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CC83AA8" w14:textId="74B48C10" w:rsidR="00DC32CE" w:rsidRDefault="00E73855">
      <w:pPr>
        <w:pStyle w:val="Nagwek"/>
        <w:tabs>
          <w:tab w:val="clear" w:pos="4536"/>
        </w:tabs>
        <w:jc w:val="right"/>
      </w:pPr>
      <w:r>
        <w:rPr>
          <w:rFonts w:ascii="Cambria" w:eastAsia="Cambria" w:hAnsi="Cambria" w:cs="Cambria"/>
          <w:i/>
          <w:noProof/>
          <w:sz w:val="22"/>
          <w:szCs w:val="22"/>
        </w:rPr>
        <w:drawing>
          <wp:anchor distT="0" distB="0" distL="114935" distR="114935" simplePos="0" relativeHeight="251656704" behindDoc="0" locked="0" layoutInCell="1" allowOverlap="1" wp14:anchorId="38E6313E" wp14:editId="65ECB88D">
            <wp:simplePos x="0" y="0"/>
            <wp:positionH relativeFrom="column">
              <wp:posOffset>-143510</wp:posOffset>
            </wp:positionH>
            <wp:positionV relativeFrom="paragraph">
              <wp:posOffset>-313690</wp:posOffset>
            </wp:positionV>
            <wp:extent cx="803910" cy="94742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0" t="-64" r="-90" b="-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47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34B">
        <w:rPr>
          <w:rFonts w:ascii="Cambria" w:eastAsia="Cambria" w:hAnsi="Cambria" w:cs="Cambria"/>
          <w:i/>
          <w:sz w:val="22"/>
          <w:szCs w:val="22"/>
        </w:rPr>
        <w:t xml:space="preserve"> </w:t>
      </w:r>
      <w:r w:rsidR="00DC32CE">
        <w:rPr>
          <w:rFonts w:ascii="Cambria" w:eastAsia="Cambria" w:hAnsi="Cambria" w:cs="Cambria"/>
          <w:i/>
          <w:sz w:val="22"/>
          <w:szCs w:val="22"/>
        </w:rPr>
        <w:t xml:space="preserve">     </w:t>
      </w:r>
      <w:r w:rsidR="00DC32CE">
        <w:rPr>
          <w:rFonts w:ascii="Cambria" w:hAnsi="Cambria" w:cs="Tahoma"/>
          <w:i/>
          <w:sz w:val="22"/>
          <w:szCs w:val="22"/>
        </w:rPr>
        <w:t>Białostockie Centrum Onkologii</w:t>
      </w:r>
    </w:p>
    <w:p w14:paraId="687F1366" w14:textId="77777777" w:rsidR="00DC32CE" w:rsidRDefault="00DC32CE">
      <w:pPr>
        <w:pStyle w:val="Nagwek"/>
        <w:tabs>
          <w:tab w:val="clear" w:pos="4536"/>
        </w:tabs>
        <w:jc w:val="right"/>
      </w:pPr>
      <w:r>
        <w:rPr>
          <w:rFonts w:ascii="Cambria" w:eastAsia="Cambria" w:hAnsi="Cambria" w:cs="Cambria"/>
          <w:i/>
          <w:sz w:val="22"/>
          <w:szCs w:val="22"/>
        </w:rPr>
        <w:t xml:space="preserve"> </w:t>
      </w:r>
      <w:r>
        <w:rPr>
          <w:rFonts w:ascii="Cambria" w:hAnsi="Cambria" w:cs="Tahoma"/>
          <w:i/>
          <w:sz w:val="20"/>
          <w:szCs w:val="22"/>
        </w:rPr>
        <w:t>im. Marii Skłodowskiej-Curie</w:t>
      </w:r>
      <w:r w:rsidR="0093690C">
        <w:rPr>
          <w:rFonts w:ascii="Cambria" w:hAnsi="Cambria" w:cs="Tahoma"/>
          <w:i/>
          <w:sz w:val="20"/>
          <w:szCs w:val="22"/>
        </w:rPr>
        <w:t xml:space="preserve"> w Białymstoku</w:t>
      </w:r>
    </w:p>
    <w:p w14:paraId="6E181E1F" w14:textId="77777777" w:rsidR="00DC32CE" w:rsidRDefault="00DC32CE">
      <w:pPr>
        <w:pStyle w:val="Nagwek"/>
        <w:tabs>
          <w:tab w:val="clear" w:pos="4536"/>
          <w:tab w:val="clear" w:pos="9072"/>
        </w:tabs>
        <w:jc w:val="right"/>
      </w:pPr>
      <w:r>
        <w:rPr>
          <w:rFonts w:ascii="Cambria" w:hAnsi="Cambria" w:cs="Tahoma"/>
          <w:i/>
          <w:sz w:val="18"/>
          <w:szCs w:val="22"/>
        </w:rPr>
        <w:t>ul. Ogrodowa 12, 15-027 Białystok</w:t>
      </w:r>
    </w:p>
    <w:p w14:paraId="2E4884F2" w14:textId="77777777" w:rsidR="00DC32CE" w:rsidRDefault="00DC32CE">
      <w:pPr>
        <w:pStyle w:val="Nagwek"/>
        <w:tabs>
          <w:tab w:val="clear" w:pos="4536"/>
          <w:tab w:val="clear" w:pos="9072"/>
        </w:tabs>
        <w:jc w:val="right"/>
      </w:pPr>
      <w:r>
        <w:rPr>
          <w:rFonts w:ascii="Cambria" w:hAnsi="Cambria" w:cs="Tahoma"/>
          <w:i/>
          <w:sz w:val="18"/>
          <w:szCs w:val="22"/>
        </w:rPr>
        <w:t>tel.: 85 664 68 00  fax: 85 743 59 13</w:t>
      </w:r>
    </w:p>
    <w:p w14:paraId="2F211128" w14:textId="77777777" w:rsidR="00DC32CE" w:rsidRDefault="00DC32CE">
      <w:pPr>
        <w:pStyle w:val="Nagwek"/>
        <w:tabs>
          <w:tab w:val="clear" w:pos="4536"/>
          <w:tab w:val="clear" w:pos="9072"/>
        </w:tabs>
        <w:jc w:val="right"/>
      </w:pPr>
      <w:r>
        <w:rPr>
          <w:rFonts w:ascii="Cambria" w:hAnsi="Cambria" w:cs="Tahoma"/>
          <w:i/>
          <w:sz w:val="16"/>
          <w:szCs w:val="20"/>
          <w:lang w:val="en-US"/>
        </w:rPr>
        <w:t>NIP: 966-13-30-466</w:t>
      </w:r>
    </w:p>
    <w:p w14:paraId="229BEBD2" w14:textId="77777777" w:rsidR="00DC32CE" w:rsidRDefault="00DC32CE">
      <w:pPr>
        <w:pStyle w:val="Nagwek"/>
        <w:tabs>
          <w:tab w:val="clear" w:pos="4536"/>
          <w:tab w:val="clear" w:pos="9072"/>
        </w:tabs>
        <w:jc w:val="right"/>
      </w:pPr>
      <w:r>
        <w:rPr>
          <w:rFonts w:ascii="Cambria" w:hAnsi="Cambria" w:cs="Tahoma"/>
          <w:i/>
          <w:sz w:val="18"/>
          <w:szCs w:val="20"/>
          <w:lang w:val="en-US"/>
        </w:rPr>
        <w:t xml:space="preserve">e-mail: </w:t>
      </w:r>
      <w:r w:rsidRPr="00E168D8">
        <w:rPr>
          <w:rFonts w:ascii="Cambria" w:hAnsi="Cambria" w:cs="Tahoma"/>
          <w:i/>
          <w:sz w:val="18"/>
          <w:szCs w:val="20"/>
          <w:lang w:val="en-US"/>
        </w:rPr>
        <w:t>bco@onkologia.bialystok.pl</w:t>
      </w:r>
    </w:p>
    <w:p w14:paraId="52B2AB48" w14:textId="77777777" w:rsidR="00072165" w:rsidRDefault="00072165" w:rsidP="00072165">
      <w:pPr>
        <w:pBdr>
          <w:bottom w:val="single" w:sz="4" w:space="1" w:color="auto"/>
        </w:pBdr>
        <w:rPr>
          <w:rFonts w:ascii="Cambria" w:hAnsi="Cambria" w:cs="Cambria"/>
          <w:i/>
          <w:sz w:val="18"/>
          <w:szCs w:val="20"/>
          <w:lang w:val="en-US" w:eastAsia="pl-PL"/>
        </w:rPr>
      </w:pPr>
    </w:p>
    <w:p w14:paraId="2B61DAC0" w14:textId="77777777" w:rsidR="00DC32CE" w:rsidRDefault="00DC32CE">
      <w:pPr>
        <w:pStyle w:val="Nagwek"/>
        <w:jc w:val="right"/>
        <w:rPr>
          <w:rFonts w:ascii="Cambria" w:hAnsi="Cambria" w:cs="Cambria"/>
          <w:i/>
          <w:sz w:val="16"/>
          <w:szCs w:val="16"/>
          <w:lang w:val="en-US" w:eastAsia="pl-PL"/>
        </w:rPr>
      </w:pPr>
    </w:p>
    <w:p w14:paraId="6411B94F" w14:textId="77777777" w:rsidR="00DC32CE" w:rsidRDefault="00DC32CE">
      <w:pPr>
        <w:pStyle w:val="Nagwek"/>
        <w:jc w:val="right"/>
        <w:rPr>
          <w:i/>
          <w:sz w:val="16"/>
          <w:szCs w:val="16"/>
          <w:lang w:val="en-US"/>
        </w:rPr>
      </w:pPr>
    </w:p>
    <w:p w14:paraId="16FF096F" w14:textId="77777777" w:rsidR="00DC32CE" w:rsidRDefault="00DC32CE">
      <w:pPr>
        <w:pStyle w:val="Nagwek"/>
        <w:jc w:val="right"/>
        <w:rPr>
          <w:i/>
          <w:sz w:val="16"/>
          <w:szCs w:val="16"/>
          <w:lang w:val="en-US"/>
        </w:rPr>
      </w:pPr>
    </w:p>
    <w:p w14:paraId="511992DB" w14:textId="77777777" w:rsidR="00DC32CE" w:rsidRPr="003D4D51" w:rsidRDefault="00DC32CE">
      <w:pPr>
        <w:pStyle w:val="Nagwek"/>
        <w:jc w:val="right"/>
        <w:rPr>
          <w:i/>
          <w:sz w:val="16"/>
          <w:szCs w:val="16"/>
          <w:lang w:val="en-US"/>
        </w:rPr>
      </w:pPr>
    </w:p>
    <w:p w14:paraId="5D23C9DA" w14:textId="77777777" w:rsidR="00DC32CE" w:rsidRDefault="00DC32CE">
      <w:pPr>
        <w:pStyle w:val="Nagwek"/>
        <w:jc w:val="right"/>
        <w:rPr>
          <w:i/>
          <w:sz w:val="16"/>
          <w:szCs w:val="16"/>
          <w:lang w:val="en-US"/>
        </w:rPr>
      </w:pPr>
    </w:p>
    <w:p w14:paraId="4103986C" w14:textId="77777777" w:rsidR="00DC32CE" w:rsidRDefault="00DC32CE">
      <w:pPr>
        <w:pStyle w:val="Nagwek"/>
        <w:jc w:val="right"/>
        <w:rPr>
          <w:i/>
          <w:sz w:val="16"/>
          <w:szCs w:val="16"/>
          <w:lang w:val="en-US"/>
        </w:rPr>
      </w:pPr>
    </w:p>
    <w:p w14:paraId="41FB341C" w14:textId="77777777" w:rsidR="00DC32CE" w:rsidRDefault="00DC32CE">
      <w:pPr>
        <w:pStyle w:val="Nagwek"/>
        <w:jc w:val="right"/>
        <w:rPr>
          <w:rFonts w:ascii="Cambria" w:hAnsi="Cambria" w:cs="Cambria"/>
          <w:i/>
          <w:sz w:val="22"/>
          <w:szCs w:val="22"/>
          <w:lang w:val="en-US"/>
        </w:rPr>
      </w:pPr>
    </w:p>
    <w:p w14:paraId="5D0AFDF2" w14:textId="77777777" w:rsidR="00DC32CE" w:rsidRDefault="00DC32CE">
      <w:pPr>
        <w:pStyle w:val="Nagwek"/>
        <w:jc w:val="right"/>
        <w:rPr>
          <w:rFonts w:ascii="Cambria" w:hAnsi="Cambria" w:cs="Cambria"/>
          <w:i/>
          <w:sz w:val="22"/>
          <w:szCs w:val="22"/>
          <w:lang w:val="en-US"/>
        </w:rPr>
      </w:pPr>
    </w:p>
    <w:p w14:paraId="09BD1CB6" w14:textId="77777777" w:rsidR="00DC32CE" w:rsidRDefault="00DC32CE">
      <w:pPr>
        <w:pStyle w:val="Nagwek"/>
        <w:jc w:val="right"/>
        <w:rPr>
          <w:rFonts w:ascii="Cambria" w:hAnsi="Cambria" w:cs="Cambria"/>
          <w:i/>
          <w:sz w:val="22"/>
          <w:szCs w:val="22"/>
          <w:lang w:val="en-US"/>
        </w:rPr>
      </w:pPr>
    </w:p>
    <w:p w14:paraId="370325E5" w14:textId="77777777" w:rsidR="00DC32CE" w:rsidRDefault="00DC32CE">
      <w:pPr>
        <w:pStyle w:val="Nagwek"/>
        <w:jc w:val="right"/>
        <w:rPr>
          <w:rFonts w:ascii="Cambria" w:hAnsi="Cambria" w:cs="Cambria"/>
          <w:i/>
          <w:sz w:val="22"/>
          <w:szCs w:val="22"/>
          <w:lang w:val="en-US"/>
        </w:rPr>
      </w:pPr>
    </w:p>
    <w:p w14:paraId="0ED18960" w14:textId="77777777" w:rsidR="00DC32CE" w:rsidRDefault="00DC32CE">
      <w:pPr>
        <w:pStyle w:val="Nagwek"/>
        <w:jc w:val="right"/>
        <w:rPr>
          <w:rFonts w:ascii="Cambria" w:hAnsi="Cambria" w:cs="Cambria"/>
          <w:i/>
          <w:sz w:val="22"/>
          <w:szCs w:val="22"/>
          <w:lang w:val="en-US"/>
        </w:rPr>
      </w:pPr>
    </w:p>
    <w:p w14:paraId="178FF0C8" w14:textId="77777777" w:rsidR="00DC32CE" w:rsidRPr="008B519F" w:rsidRDefault="00DC32CE">
      <w:pPr>
        <w:pStyle w:val="Nagwek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 w:rsidRPr="00440C14">
        <w:rPr>
          <w:rFonts w:ascii="Cambria" w:hAnsi="Cambria" w:cs="Cambria"/>
          <w:sz w:val="22"/>
          <w:szCs w:val="22"/>
          <w:u w:val="single"/>
        </w:rPr>
        <w:t xml:space="preserve">Szczegółowe   </w:t>
      </w:r>
      <w:r w:rsidR="00880D65">
        <w:rPr>
          <w:rFonts w:ascii="Cambria" w:hAnsi="Cambria" w:cs="Cambria"/>
          <w:sz w:val="22"/>
          <w:szCs w:val="22"/>
          <w:u w:val="single"/>
        </w:rPr>
        <w:t>W</w:t>
      </w:r>
      <w:r w:rsidRPr="00440C14">
        <w:rPr>
          <w:rFonts w:ascii="Cambria" w:hAnsi="Cambria" w:cs="Cambria"/>
          <w:sz w:val="22"/>
          <w:szCs w:val="22"/>
          <w:u w:val="single"/>
        </w:rPr>
        <w:t xml:space="preserve">arunki   Konkursu  Ofert  </w:t>
      </w:r>
      <w:r w:rsidRPr="00E955BB">
        <w:rPr>
          <w:rFonts w:ascii="Cambria" w:hAnsi="Cambria" w:cs="Cambria"/>
          <w:sz w:val="22"/>
          <w:szCs w:val="22"/>
          <w:u w:val="single"/>
        </w:rPr>
        <w:t xml:space="preserve">nr </w:t>
      </w:r>
      <w:r w:rsidR="006719E7" w:rsidRPr="008B519F">
        <w:rPr>
          <w:rFonts w:ascii="Cambria" w:hAnsi="Cambria" w:cs="Cambria"/>
          <w:b/>
          <w:bCs/>
          <w:sz w:val="22"/>
          <w:szCs w:val="22"/>
          <w:u w:val="single"/>
        </w:rPr>
        <w:t>1</w:t>
      </w:r>
      <w:r w:rsidR="000C3958">
        <w:rPr>
          <w:rFonts w:ascii="Cambria" w:hAnsi="Cambria" w:cs="Cambria"/>
          <w:b/>
          <w:bCs/>
          <w:sz w:val="22"/>
          <w:szCs w:val="22"/>
          <w:u w:val="single"/>
        </w:rPr>
        <w:t>8</w:t>
      </w:r>
      <w:r w:rsidRPr="008B519F">
        <w:rPr>
          <w:rFonts w:ascii="Cambria" w:hAnsi="Cambria" w:cs="Cambria"/>
          <w:b/>
          <w:bCs/>
          <w:sz w:val="22"/>
          <w:szCs w:val="22"/>
          <w:u w:val="single"/>
        </w:rPr>
        <w:t>/KO/202</w:t>
      </w:r>
      <w:r w:rsidR="00D768D1" w:rsidRPr="008B519F">
        <w:rPr>
          <w:rFonts w:ascii="Cambria" w:hAnsi="Cambria" w:cs="Cambria"/>
          <w:b/>
          <w:bCs/>
          <w:sz w:val="22"/>
          <w:szCs w:val="22"/>
          <w:u w:val="single"/>
        </w:rPr>
        <w:t>1</w:t>
      </w:r>
    </w:p>
    <w:p w14:paraId="0814F862" w14:textId="77777777" w:rsidR="00DC32CE" w:rsidRPr="00440C14" w:rsidRDefault="0008466B" w:rsidP="00E168D8">
      <w:pPr>
        <w:pStyle w:val="Nagwek"/>
        <w:spacing w:line="276" w:lineRule="auto"/>
        <w:jc w:val="center"/>
        <w:rPr>
          <w:rFonts w:ascii="Cambria" w:hAnsi="Cambria"/>
          <w:sz w:val="22"/>
          <w:szCs w:val="22"/>
        </w:rPr>
      </w:pPr>
      <w:r w:rsidRPr="00440C14">
        <w:rPr>
          <w:rFonts w:ascii="Cambria" w:hAnsi="Cambria" w:cs="Cambria"/>
          <w:sz w:val="22"/>
          <w:szCs w:val="22"/>
        </w:rPr>
        <w:t xml:space="preserve">na </w:t>
      </w:r>
      <w:r w:rsidR="00B119D5">
        <w:rPr>
          <w:rFonts w:ascii="Cambria" w:hAnsi="Cambria" w:cs="Cambria"/>
          <w:sz w:val="22"/>
          <w:szCs w:val="22"/>
        </w:rPr>
        <w:t xml:space="preserve">udzielanie </w:t>
      </w:r>
      <w:r w:rsidR="007D497A">
        <w:rPr>
          <w:rFonts w:ascii="Cambria" w:hAnsi="Cambria" w:cs="Cambria"/>
          <w:sz w:val="22"/>
          <w:szCs w:val="22"/>
        </w:rPr>
        <w:t xml:space="preserve">świadczeń </w:t>
      </w:r>
      <w:r w:rsidR="007D497A" w:rsidRPr="009F3608">
        <w:rPr>
          <w:rFonts w:ascii="Cambria" w:hAnsi="Cambria" w:cs="Cambria"/>
          <w:sz w:val="22"/>
          <w:szCs w:val="22"/>
        </w:rPr>
        <w:t>zdrowotn</w:t>
      </w:r>
      <w:r w:rsidR="00B119D5" w:rsidRPr="009F3608">
        <w:rPr>
          <w:rFonts w:ascii="Cambria" w:hAnsi="Cambria" w:cs="Cambria"/>
          <w:sz w:val="22"/>
          <w:szCs w:val="22"/>
        </w:rPr>
        <w:t>ych</w:t>
      </w:r>
      <w:r w:rsidRPr="009F3608">
        <w:rPr>
          <w:rFonts w:ascii="Cambria" w:hAnsi="Cambria" w:cs="Cambria"/>
          <w:sz w:val="22"/>
          <w:szCs w:val="22"/>
        </w:rPr>
        <w:t xml:space="preserve"> </w:t>
      </w:r>
      <w:r w:rsidR="009F3608" w:rsidRPr="00180954">
        <w:rPr>
          <w:rFonts w:ascii="Cambria" w:hAnsi="Cambria" w:cs="Times New Roman"/>
          <w:bCs/>
          <w:sz w:val="22"/>
          <w:szCs w:val="22"/>
        </w:rPr>
        <w:t>przez podmioty wykonujące działalność leczniczą</w:t>
      </w:r>
      <w:r w:rsidR="009F3608" w:rsidRPr="00180954">
        <w:rPr>
          <w:rFonts w:ascii="Cambria" w:hAnsi="Cambria" w:cs="Times New Roman"/>
          <w:b/>
          <w:sz w:val="22"/>
          <w:szCs w:val="22"/>
        </w:rPr>
        <w:t xml:space="preserve"> </w:t>
      </w:r>
      <w:r w:rsidRPr="009F3608">
        <w:rPr>
          <w:rFonts w:ascii="Cambria" w:hAnsi="Cambria" w:cs="Cambria"/>
          <w:sz w:val="22"/>
          <w:szCs w:val="22"/>
        </w:rPr>
        <w:t>na terenie</w:t>
      </w:r>
      <w:r w:rsidRPr="00E168D8">
        <w:rPr>
          <w:rFonts w:ascii="Cambria" w:hAnsi="Cambria" w:cs="Cambria"/>
          <w:sz w:val="22"/>
          <w:szCs w:val="22"/>
        </w:rPr>
        <w:t xml:space="preserve"> województwa </w:t>
      </w:r>
      <w:r w:rsidR="00D768D1">
        <w:rPr>
          <w:rFonts w:ascii="Cambria" w:hAnsi="Cambria" w:cs="Cambria"/>
          <w:sz w:val="22"/>
          <w:szCs w:val="22"/>
        </w:rPr>
        <w:t>podlaskiego</w:t>
      </w:r>
      <w:r w:rsidR="00D027FA">
        <w:rPr>
          <w:rFonts w:ascii="Cambria" w:hAnsi="Cambria" w:cs="Cambria"/>
          <w:sz w:val="22"/>
          <w:szCs w:val="22"/>
        </w:rPr>
        <w:t>,</w:t>
      </w:r>
      <w:r w:rsidRPr="00E168D8">
        <w:rPr>
          <w:rFonts w:ascii="Cambria" w:hAnsi="Cambria" w:cs="Cambria"/>
          <w:sz w:val="22"/>
          <w:szCs w:val="22"/>
        </w:rPr>
        <w:t xml:space="preserve"> w ramach Projektu pn. „</w:t>
      </w:r>
      <w:r w:rsidRPr="00404F82">
        <w:rPr>
          <w:rFonts w:ascii="Cambria" w:hAnsi="Cambria" w:cs="Cambria"/>
          <w:b/>
          <w:bCs/>
          <w:sz w:val="22"/>
          <w:szCs w:val="22"/>
        </w:rPr>
        <w:t>Pro</w:t>
      </w:r>
      <w:r w:rsidR="00D768D1">
        <w:rPr>
          <w:rFonts w:ascii="Cambria" w:hAnsi="Cambria" w:cs="Cambria"/>
          <w:b/>
          <w:bCs/>
          <w:sz w:val="22"/>
          <w:szCs w:val="22"/>
        </w:rPr>
        <w:t xml:space="preserve">filaktyka obrzęku limfatycznego po leczeniu raka piersi </w:t>
      </w:r>
      <w:r w:rsidRPr="00404F82">
        <w:rPr>
          <w:rFonts w:ascii="Cambria" w:hAnsi="Cambria" w:cs="Cambria"/>
          <w:b/>
          <w:bCs/>
          <w:sz w:val="22"/>
          <w:szCs w:val="22"/>
        </w:rPr>
        <w:t>w województw</w:t>
      </w:r>
      <w:r w:rsidR="00D768D1">
        <w:rPr>
          <w:rFonts w:ascii="Cambria" w:hAnsi="Cambria" w:cs="Cambria"/>
          <w:b/>
          <w:bCs/>
          <w:sz w:val="22"/>
          <w:szCs w:val="22"/>
        </w:rPr>
        <w:t>ie</w:t>
      </w:r>
      <w:r w:rsidRPr="00404F82">
        <w:rPr>
          <w:rFonts w:ascii="Cambria" w:hAnsi="Cambria" w:cs="Cambria"/>
          <w:b/>
          <w:bCs/>
          <w:sz w:val="22"/>
          <w:szCs w:val="22"/>
        </w:rPr>
        <w:t xml:space="preserve"> lubelskim i podlaskim</w:t>
      </w:r>
      <w:r w:rsidRPr="00E168D8">
        <w:rPr>
          <w:rFonts w:ascii="Cambria" w:hAnsi="Cambria" w:cs="Cambria"/>
          <w:sz w:val="22"/>
          <w:szCs w:val="22"/>
        </w:rPr>
        <w:t>” nr POWR.05.01.00-00-00</w:t>
      </w:r>
      <w:r w:rsidR="00D768D1">
        <w:rPr>
          <w:rFonts w:ascii="Cambria" w:hAnsi="Cambria" w:cs="Cambria"/>
          <w:sz w:val="22"/>
          <w:szCs w:val="22"/>
        </w:rPr>
        <w:t>33</w:t>
      </w:r>
      <w:r w:rsidRPr="00E168D8">
        <w:rPr>
          <w:rFonts w:ascii="Cambria" w:hAnsi="Cambria" w:cs="Cambria"/>
          <w:sz w:val="22"/>
          <w:szCs w:val="22"/>
        </w:rPr>
        <w:t>/</w:t>
      </w:r>
      <w:r w:rsidR="00D768D1">
        <w:rPr>
          <w:rFonts w:ascii="Cambria" w:hAnsi="Cambria" w:cs="Cambria"/>
          <w:sz w:val="22"/>
          <w:szCs w:val="22"/>
        </w:rPr>
        <w:t>20</w:t>
      </w:r>
    </w:p>
    <w:p w14:paraId="27898545" w14:textId="77777777" w:rsidR="00DC32CE" w:rsidRPr="00440C14" w:rsidRDefault="00DC32CE">
      <w:pPr>
        <w:pStyle w:val="Nagwek"/>
        <w:spacing w:line="276" w:lineRule="auto"/>
        <w:jc w:val="center"/>
        <w:rPr>
          <w:rFonts w:ascii="Cambria" w:hAnsi="Cambria"/>
          <w:sz w:val="22"/>
          <w:szCs w:val="22"/>
        </w:rPr>
      </w:pPr>
      <w:r w:rsidRPr="00440C14">
        <w:rPr>
          <w:rFonts w:ascii="Cambria" w:hAnsi="Cambria" w:cs="Cambria"/>
          <w:sz w:val="22"/>
          <w:szCs w:val="22"/>
        </w:rPr>
        <w:t>/świad</w:t>
      </w:r>
      <w:r w:rsidR="007D497A">
        <w:rPr>
          <w:rFonts w:ascii="Cambria" w:hAnsi="Cambria" w:cs="Cambria"/>
          <w:sz w:val="22"/>
          <w:szCs w:val="22"/>
        </w:rPr>
        <w:t>czenia zdrowotne</w:t>
      </w:r>
      <w:r w:rsidRPr="00440C14">
        <w:rPr>
          <w:rFonts w:ascii="Cambria" w:hAnsi="Cambria" w:cs="Cambria"/>
          <w:sz w:val="22"/>
          <w:szCs w:val="22"/>
        </w:rPr>
        <w:t>/</w:t>
      </w:r>
    </w:p>
    <w:p w14:paraId="61CA6E59" w14:textId="3D8DB8BF" w:rsidR="00DC32CE" w:rsidRPr="00072165" w:rsidRDefault="00E73855">
      <w:pPr>
        <w:pStyle w:val="Nagwek"/>
        <w:spacing w:line="360" w:lineRule="auto"/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FBF302" wp14:editId="6E89F520">
                <wp:simplePos x="0" y="0"/>
                <wp:positionH relativeFrom="column">
                  <wp:posOffset>539750</wp:posOffset>
                </wp:positionH>
                <wp:positionV relativeFrom="paragraph">
                  <wp:posOffset>205740</wp:posOffset>
                </wp:positionV>
                <wp:extent cx="4724400" cy="0"/>
                <wp:effectExtent l="6350" t="13970" r="12700" b="508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A34E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2.5pt;margin-top:16.2pt;width:37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"/>
            </w:pict>
          </mc:Fallback>
        </mc:AlternateContent>
      </w:r>
      <w:r>
        <w:rPr>
          <w:rFonts w:ascii="Cambria" w:hAnsi="Cambria" w:cs="Cambria"/>
          <w:noProof/>
        </w:rPr>
        <w:drawing>
          <wp:anchor distT="0" distB="0" distL="114300" distR="114300" simplePos="0" relativeHeight="251657728" behindDoc="1" locked="0" layoutInCell="1" allowOverlap="1" wp14:anchorId="69A68B9C" wp14:editId="597752AB">
            <wp:simplePos x="0" y="0"/>
            <wp:positionH relativeFrom="column">
              <wp:posOffset>1362710</wp:posOffset>
            </wp:positionH>
            <wp:positionV relativeFrom="paragraph">
              <wp:posOffset>205740</wp:posOffset>
            </wp:positionV>
            <wp:extent cx="3032760" cy="59309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F834B5" w14:textId="77777777" w:rsidR="00DC32CE" w:rsidRDefault="00DC32CE">
      <w:pPr>
        <w:pStyle w:val="Tekstpodstawowy21"/>
        <w:spacing w:after="0"/>
        <w:rPr>
          <w:rFonts w:ascii="Cambria" w:hAnsi="Cambria" w:cs="Cambria"/>
          <w:sz w:val="24"/>
          <w:szCs w:val="24"/>
        </w:rPr>
      </w:pPr>
    </w:p>
    <w:p w14:paraId="260ADE92" w14:textId="77777777" w:rsidR="00DC32CE" w:rsidRDefault="00DC32CE">
      <w:pPr>
        <w:pStyle w:val="Tekstpodstawowy21"/>
        <w:spacing w:after="0"/>
        <w:rPr>
          <w:rFonts w:ascii="Times New Roman" w:hAnsi="Times New Roman" w:cs="Times New Roman"/>
          <w:sz w:val="24"/>
          <w:szCs w:val="24"/>
        </w:rPr>
      </w:pPr>
    </w:p>
    <w:p w14:paraId="0A094037" w14:textId="77777777" w:rsidR="00DC32CE" w:rsidRDefault="00DC32CE">
      <w:pPr>
        <w:pStyle w:val="Tekstpodstawowy21"/>
        <w:spacing w:after="0"/>
        <w:rPr>
          <w:rFonts w:ascii="Times New Roman" w:hAnsi="Times New Roman" w:cs="Times New Roman"/>
          <w:sz w:val="24"/>
          <w:szCs w:val="24"/>
        </w:rPr>
      </w:pPr>
    </w:p>
    <w:p w14:paraId="1FF121CC" w14:textId="77777777" w:rsidR="00DC32CE" w:rsidRDefault="00DC32CE">
      <w:pPr>
        <w:pStyle w:val="Tekstpodstawowy21"/>
        <w:spacing w:after="0"/>
        <w:rPr>
          <w:rFonts w:ascii="Times New Roman" w:hAnsi="Times New Roman" w:cs="Times New Roman"/>
          <w:sz w:val="24"/>
          <w:szCs w:val="24"/>
        </w:rPr>
      </w:pPr>
    </w:p>
    <w:p w14:paraId="00AA6236" w14:textId="77777777" w:rsidR="00DC32CE" w:rsidRDefault="00DC32CE">
      <w:pPr>
        <w:pStyle w:val="Tekstpodstawowy21"/>
        <w:spacing w:after="0"/>
        <w:rPr>
          <w:rFonts w:ascii="Times New Roman" w:hAnsi="Times New Roman" w:cs="Times New Roman"/>
          <w:sz w:val="24"/>
          <w:szCs w:val="24"/>
        </w:rPr>
      </w:pPr>
    </w:p>
    <w:p w14:paraId="23864F97" w14:textId="77777777" w:rsidR="00DC32CE" w:rsidRDefault="00DC32CE">
      <w:pPr>
        <w:pStyle w:val="Tekstpodstawowy21"/>
        <w:spacing w:after="0"/>
        <w:rPr>
          <w:rFonts w:ascii="Times New Roman" w:hAnsi="Times New Roman" w:cs="Times New Roman"/>
          <w:sz w:val="24"/>
          <w:szCs w:val="24"/>
        </w:rPr>
      </w:pPr>
    </w:p>
    <w:p w14:paraId="72A82081" w14:textId="77777777" w:rsidR="00DC32CE" w:rsidRDefault="00DC32CE">
      <w:pPr>
        <w:pStyle w:val="Tekstpodstawowy2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F3F99A" w14:textId="77777777" w:rsidR="00DC32CE" w:rsidRDefault="00DC32CE">
      <w:pPr>
        <w:pStyle w:val="Tekstpodstawowy2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BB4710" w14:textId="77777777" w:rsidR="00DC32CE" w:rsidRDefault="00DC32CE">
      <w:pPr>
        <w:pStyle w:val="Tekstpodstawowy2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A1FA8B" w14:textId="77777777" w:rsidR="00DC32CE" w:rsidRDefault="00DC32CE">
      <w:pPr>
        <w:pStyle w:val="Tekstpodstawowy2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8157626" w14:textId="77777777" w:rsidR="00DC32CE" w:rsidRDefault="00DC32CE">
      <w:pPr>
        <w:pStyle w:val="Tekstpodstawowy21"/>
        <w:spacing w:after="0" w:line="240" w:lineRule="auto"/>
        <w:ind w:left="6372" w:firstLine="708"/>
      </w:pPr>
      <w:r>
        <w:rPr>
          <w:rFonts w:ascii="Times New Roman" w:hAnsi="Times New Roman" w:cs="Times New Roman"/>
          <w:i/>
          <w:sz w:val="22"/>
          <w:szCs w:val="24"/>
        </w:rPr>
        <w:t xml:space="preserve">            Dyrektor BCO  </w:t>
      </w:r>
    </w:p>
    <w:p w14:paraId="3A624681" w14:textId="77777777" w:rsidR="00DC32CE" w:rsidRDefault="00DC32CE">
      <w:pPr>
        <w:pStyle w:val="Tekstpodstawowy21"/>
        <w:spacing w:after="0" w:line="240" w:lineRule="auto"/>
        <w:jc w:val="right"/>
        <w:rPr>
          <w:rFonts w:ascii="Times New Roman" w:hAnsi="Times New Roman" w:cs="Times New Roman"/>
          <w:i/>
          <w:sz w:val="22"/>
          <w:szCs w:val="24"/>
        </w:rPr>
      </w:pPr>
    </w:p>
    <w:p w14:paraId="67378D44" w14:textId="77777777" w:rsidR="00DC32CE" w:rsidRDefault="00DC32CE">
      <w:pPr>
        <w:pStyle w:val="Tekstpodstawowy21"/>
        <w:spacing w:after="0" w:line="240" w:lineRule="auto"/>
        <w:jc w:val="right"/>
        <w:rPr>
          <w:rFonts w:ascii="Times New Roman" w:hAnsi="Times New Roman" w:cs="Times New Roman"/>
          <w:i/>
          <w:sz w:val="22"/>
          <w:szCs w:val="24"/>
        </w:rPr>
      </w:pPr>
    </w:p>
    <w:p w14:paraId="593351B4" w14:textId="77777777" w:rsidR="00DC32CE" w:rsidRDefault="00DC32CE">
      <w:pPr>
        <w:pStyle w:val="Tekstpodstawowy21"/>
        <w:spacing w:after="0" w:line="240" w:lineRule="auto"/>
        <w:jc w:val="right"/>
        <w:rPr>
          <w:rFonts w:ascii="Times New Roman" w:hAnsi="Times New Roman" w:cs="Times New Roman"/>
          <w:i/>
          <w:sz w:val="22"/>
          <w:szCs w:val="24"/>
        </w:rPr>
      </w:pPr>
    </w:p>
    <w:p w14:paraId="20D244BA" w14:textId="77777777" w:rsidR="00DC32CE" w:rsidRDefault="00DC32CE">
      <w:pPr>
        <w:pStyle w:val="Tekstpodstawowy21"/>
        <w:spacing w:after="0" w:line="240" w:lineRule="auto"/>
        <w:jc w:val="right"/>
        <w:rPr>
          <w:rFonts w:ascii="Times New Roman" w:hAnsi="Times New Roman" w:cs="Times New Roman"/>
          <w:i/>
          <w:sz w:val="22"/>
          <w:szCs w:val="24"/>
        </w:rPr>
      </w:pPr>
    </w:p>
    <w:p w14:paraId="3DA36159" w14:textId="77777777" w:rsidR="00DC32CE" w:rsidRDefault="00DC32CE">
      <w:pPr>
        <w:pStyle w:val="Tekstpodstawowy21"/>
        <w:spacing w:after="0" w:line="240" w:lineRule="auto"/>
        <w:ind w:left="7788"/>
      </w:pPr>
      <w:r>
        <w:rPr>
          <w:rFonts w:ascii="Times New Roman" w:hAnsi="Times New Roman" w:cs="Times New Roman"/>
          <w:i/>
          <w:szCs w:val="24"/>
        </w:rPr>
        <w:t xml:space="preserve">……………...…    </w:t>
      </w:r>
      <w:r>
        <w:rPr>
          <w:rFonts w:ascii="Times New Roman" w:hAnsi="Times New Roman" w:cs="Times New Roman"/>
          <w:i/>
          <w:sz w:val="22"/>
          <w:szCs w:val="24"/>
        </w:rPr>
        <w:t xml:space="preserve">                                                                                                                                            Zatwierdzam</w:t>
      </w:r>
    </w:p>
    <w:p w14:paraId="3FDA5BA3" w14:textId="77777777" w:rsidR="00DC32CE" w:rsidRDefault="00DC32CE">
      <w:pPr>
        <w:pStyle w:val="Tekstpodstawowy21"/>
        <w:spacing w:after="0" w:line="240" w:lineRule="auto"/>
        <w:ind w:left="7788"/>
        <w:rPr>
          <w:rFonts w:ascii="Times New Roman" w:hAnsi="Times New Roman" w:cs="Times New Roman"/>
          <w:i/>
          <w:sz w:val="22"/>
          <w:szCs w:val="24"/>
        </w:rPr>
      </w:pPr>
    </w:p>
    <w:p w14:paraId="36FA60EB" w14:textId="77777777" w:rsidR="00DC32CE" w:rsidRDefault="00DC32CE" w:rsidP="007532A1">
      <w:pPr>
        <w:pStyle w:val="Nagwek1"/>
        <w:ind w:right="-144"/>
        <w:jc w:val="both"/>
      </w:pPr>
      <w:r>
        <w:rPr>
          <w:rFonts w:ascii="Cambria" w:hAnsi="Cambria" w:cs="Cambria"/>
          <w:b w:val="0"/>
          <w:bCs/>
          <w:sz w:val="22"/>
          <w:szCs w:val="22"/>
        </w:rPr>
        <w:lastRenderedPageBreak/>
        <w:t>Na podstawie Ustawy z dnia 15.04. 2011r. o działalności le</w:t>
      </w:r>
      <w:r w:rsidR="007D497A">
        <w:rPr>
          <w:rFonts w:ascii="Cambria" w:hAnsi="Cambria" w:cs="Cambria"/>
          <w:b w:val="0"/>
          <w:bCs/>
          <w:sz w:val="22"/>
          <w:szCs w:val="22"/>
        </w:rPr>
        <w:t xml:space="preserve">czniczej </w:t>
      </w:r>
      <w:r>
        <w:rPr>
          <w:rFonts w:ascii="Cambria" w:hAnsi="Cambria" w:cs="Cambria"/>
          <w:b w:val="0"/>
          <w:bCs/>
          <w:sz w:val="22"/>
          <w:szCs w:val="22"/>
        </w:rPr>
        <w:t>(</w:t>
      </w:r>
      <w:proofErr w:type="spellStart"/>
      <w:r>
        <w:rPr>
          <w:rFonts w:ascii="Cambria" w:hAnsi="Cambria" w:cs="Cambria"/>
          <w:b w:val="0"/>
          <w:bCs/>
          <w:sz w:val="22"/>
          <w:szCs w:val="22"/>
        </w:rPr>
        <w:t>t.j.Dz</w:t>
      </w:r>
      <w:proofErr w:type="spellEnd"/>
      <w:r>
        <w:rPr>
          <w:rFonts w:ascii="Cambria" w:hAnsi="Cambria" w:cs="Cambria"/>
          <w:b w:val="0"/>
          <w:bCs/>
          <w:sz w:val="22"/>
          <w:szCs w:val="22"/>
        </w:rPr>
        <w:t>. U. z 2020r. poz. 295 ze zm.), Białostockie Centrum Onkologii im.</w:t>
      </w:r>
      <w:r w:rsidR="0008466B">
        <w:rPr>
          <w:rFonts w:ascii="Cambria" w:hAnsi="Cambria" w:cs="Cambria"/>
          <w:b w:val="0"/>
          <w:bCs/>
          <w:sz w:val="22"/>
          <w:szCs w:val="22"/>
        </w:rPr>
        <w:t xml:space="preserve"> </w:t>
      </w:r>
      <w:r>
        <w:rPr>
          <w:rFonts w:ascii="Cambria" w:hAnsi="Cambria" w:cs="Cambria"/>
          <w:b w:val="0"/>
          <w:bCs/>
          <w:sz w:val="22"/>
          <w:szCs w:val="22"/>
        </w:rPr>
        <w:t xml:space="preserve">Marii Skłodowskiej-Curie w Białymstoku, </w:t>
      </w:r>
      <w:r>
        <w:rPr>
          <w:rFonts w:ascii="Cambria" w:hAnsi="Cambria" w:cs="Cambria"/>
          <w:sz w:val="22"/>
          <w:szCs w:val="22"/>
        </w:rPr>
        <w:t xml:space="preserve">ogłasza konkurs ofert </w:t>
      </w:r>
      <w:r>
        <w:rPr>
          <w:rFonts w:ascii="Cambria" w:hAnsi="Cambria" w:cs="Cambria"/>
          <w:b w:val="0"/>
          <w:bCs/>
          <w:sz w:val="22"/>
          <w:szCs w:val="22"/>
        </w:rPr>
        <w:t xml:space="preserve">na </w:t>
      </w:r>
      <w:r w:rsidR="00B119D5">
        <w:rPr>
          <w:rFonts w:ascii="Cambria" w:hAnsi="Cambria" w:cs="Cambria"/>
          <w:b w:val="0"/>
          <w:bCs/>
          <w:sz w:val="22"/>
          <w:szCs w:val="22"/>
        </w:rPr>
        <w:t>udziela</w:t>
      </w:r>
      <w:r w:rsidR="007D497A">
        <w:rPr>
          <w:rFonts w:ascii="Cambria" w:hAnsi="Cambria" w:cs="Cambria"/>
          <w:b w:val="0"/>
          <w:bCs/>
          <w:sz w:val="22"/>
          <w:szCs w:val="22"/>
        </w:rPr>
        <w:t>nie świadczeń zdrowotnych</w:t>
      </w:r>
      <w:r w:rsidR="0008466B">
        <w:rPr>
          <w:rFonts w:ascii="Cambria" w:hAnsi="Cambria" w:cs="Cambria"/>
          <w:b w:val="0"/>
          <w:bCs/>
          <w:sz w:val="22"/>
          <w:szCs w:val="22"/>
        </w:rPr>
        <w:t xml:space="preserve"> </w:t>
      </w:r>
      <w:r w:rsidR="009F3608" w:rsidRPr="00180954">
        <w:rPr>
          <w:rFonts w:ascii="Cambria" w:hAnsi="Cambria"/>
          <w:b w:val="0"/>
          <w:sz w:val="22"/>
          <w:szCs w:val="22"/>
        </w:rPr>
        <w:t>przez podmioty wykonujące działalność leczniczą</w:t>
      </w:r>
      <w:r w:rsidR="009F3608" w:rsidRPr="0015616D">
        <w:rPr>
          <w:rFonts w:ascii="Cambria" w:hAnsi="Cambria"/>
          <w:b w:val="0"/>
          <w:sz w:val="22"/>
          <w:szCs w:val="22"/>
        </w:rPr>
        <w:t xml:space="preserve"> </w:t>
      </w:r>
      <w:r w:rsidR="0008466B" w:rsidRPr="0033475F">
        <w:rPr>
          <w:rFonts w:ascii="Cambria" w:hAnsi="Cambria" w:cs="Cambria"/>
          <w:b w:val="0"/>
          <w:bCs/>
          <w:sz w:val="22"/>
          <w:szCs w:val="22"/>
        </w:rPr>
        <w:t>na terenie województwa</w:t>
      </w:r>
      <w:r w:rsidR="00E955BB">
        <w:rPr>
          <w:rFonts w:ascii="Cambria" w:hAnsi="Cambria" w:cs="Cambria"/>
          <w:b w:val="0"/>
          <w:bCs/>
          <w:sz w:val="22"/>
          <w:szCs w:val="22"/>
        </w:rPr>
        <w:t xml:space="preserve"> </w:t>
      </w:r>
      <w:r w:rsidR="00D768D1">
        <w:rPr>
          <w:rFonts w:ascii="Cambria" w:hAnsi="Cambria" w:cs="Cambria"/>
          <w:b w:val="0"/>
          <w:bCs/>
          <w:sz w:val="22"/>
          <w:szCs w:val="22"/>
        </w:rPr>
        <w:t>podlaskiego</w:t>
      </w:r>
      <w:r w:rsidR="0008466B" w:rsidRPr="0033475F">
        <w:rPr>
          <w:rFonts w:ascii="Cambria" w:hAnsi="Cambria" w:cs="Cambria"/>
          <w:b w:val="0"/>
          <w:bCs/>
          <w:sz w:val="22"/>
          <w:szCs w:val="22"/>
        </w:rPr>
        <w:t>, w ramach Projektu pn. „</w:t>
      </w:r>
      <w:r w:rsidR="0008466B" w:rsidRPr="00404F82">
        <w:rPr>
          <w:rFonts w:ascii="Cambria" w:hAnsi="Cambria" w:cs="Cambria"/>
          <w:b w:val="0"/>
          <w:bCs/>
          <w:sz w:val="22"/>
          <w:szCs w:val="22"/>
        </w:rPr>
        <w:t>Pro</w:t>
      </w:r>
      <w:r w:rsidR="00D768D1">
        <w:rPr>
          <w:rFonts w:ascii="Cambria" w:hAnsi="Cambria" w:cs="Cambria"/>
          <w:b w:val="0"/>
          <w:bCs/>
          <w:sz w:val="22"/>
          <w:szCs w:val="22"/>
        </w:rPr>
        <w:t>filaktyka obrzęku limfatycznego po leczeniu raka piersi</w:t>
      </w:r>
      <w:r w:rsidR="0008466B" w:rsidRPr="00404F82">
        <w:rPr>
          <w:rFonts w:ascii="Cambria" w:hAnsi="Cambria" w:cs="Cambria"/>
          <w:b w:val="0"/>
          <w:bCs/>
          <w:sz w:val="22"/>
          <w:szCs w:val="22"/>
        </w:rPr>
        <w:t xml:space="preserve"> w województ</w:t>
      </w:r>
      <w:r w:rsidR="00D768D1">
        <w:rPr>
          <w:rFonts w:ascii="Cambria" w:hAnsi="Cambria" w:cs="Cambria"/>
          <w:b w:val="0"/>
          <w:bCs/>
          <w:sz w:val="22"/>
          <w:szCs w:val="22"/>
        </w:rPr>
        <w:t>wie</w:t>
      </w:r>
      <w:r w:rsidR="0008466B" w:rsidRPr="00404F82">
        <w:rPr>
          <w:rFonts w:ascii="Cambria" w:hAnsi="Cambria" w:cs="Cambria"/>
          <w:b w:val="0"/>
          <w:bCs/>
          <w:sz w:val="22"/>
          <w:szCs w:val="22"/>
        </w:rPr>
        <w:t xml:space="preserve"> lubelskim i podlaskim</w:t>
      </w:r>
      <w:r w:rsidR="0008466B" w:rsidRPr="0033475F">
        <w:rPr>
          <w:rFonts w:ascii="Cambria" w:hAnsi="Cambria" w:cs="Cambria"/>
          <w:b w:val="0"/>
          <w:bCs/>
          <w:sz w:val="22"/>
          <w:szCs w:val="22"/>
        </w:rPr>
        <w:t>” nr POWR.05.01.00-00-00</w:t>
      </w:r>
      <w:r w:rsidR="00D768D1">
        <w:rPr>
          <w:rFonts w:ascii="Cambria" w:hAnsi="Cambria" w:cs="Cambria"/>
          <w:b w:val="0"/>
          <w:bCs/>
          <w:sz w:val="22"/>
          <w:szCs w:val="22"/>
        </w:rPr>
        <w:t>3</w:t>
      </w:r>
      <w:r w:rsidR="0008466B" w:rsidRPr="0033475F">
        <w:rPr>
          <w:rFonts w:ascii="Cambria" w:hAnsi="Cambria" w:cs="Cambria"/>
          <w:b w:val="0"/>
          <w:bCs/>
          <w:sz w:val="22"/>
          <w:szCs w:val="22"/>
        </w:rPr>
        <w:t>3/</w:t>
      </w:r>
      <w:r w:rsidR="00D768D1">
        <w:rPr>
          <w:rFonts w:ascii="Cambria" w:hAnsi="Cambria" w:cs="Cambria"/>
          <w:b w:val="0"/>
          <w:bCs/>
          <w:sz w:val="22"/>
          <w:szCs w:val="22"/>
        </w:rPr>
        <w:t>20</w:t>
      </w:r>
      <w:r w:rsidR="0087454D" w:rsidRPr="0087454D">
        <w:rPr>
          <w:rFonts w:ascii="Cambria" w:hAnsi="Cambria" w:cs="Cambria"/>
          <w:b w:val="0"/>
          <w:bCs/>
          <w:sz w:val="22"/>
          <w:szCs w:val="22"/>
        </w:rPr>
        <w:t xml:space="preserve"> </w:t>
      </w:r>
      <w:r w:rsidR="0087454D" w:rsidRPr="0087454D">
        <w:rPr>
          <w:rFonts w:ascii="Cambria" w:eastAsia="Cambria" w:hAnsi="Cambria" w:cs="Cambria"/>
          <w:b w:val="0"/>
          <w:bCs/>
          <w:sz w:val="22"/>
          <w:szCs w:val="22"/>
        </w:rPr>
        <w:t>(zwany dalej Projektem)</w:t>
      </w:r>
      <w:r w:rsidR="0033475F" w:rsidRPr="0087454D">
        <w:rPr>
          <w:rFonts w:ascii="Cambria" w:hAnsi="Cambria" w:cs="Cambria"/>
          <w:b w:val="0"/>
          <w:bCs/>
          <w:sz w:val="22"/>
          <w:szCs w:val="22"/>
        </w:rPr>
        <w:t>, który je</w:t>
      </w:r>
      <w:r w:rsidR="0033475F" w:rsidRPr="0033475F">
        <w:rPr>
          <w:rFonts w:ascii="Cambria" w:hAnsi="Cambria" w:cs="Cambria"/>
          <w:b w:val="0"/>
          <w:bCs/>
          <w:sz w:val="22"/>
          <w:szCs w:val="22"/>
        </w:rPr>
        <w:t>st współfinansowany ze środków Europejskiego Funduszu Społecznego w ramach Programu Operacyjnego Wiedza Edukacja Rozwój na lata 2014-2020, Oś Priorytetowa V Wsparcie dla obszaru zdrowia, Działanie 5.1 Programy profilaktyczne.</w:t>
      </w:r>
      <w:r>
        <w:rPr>
          <w:rFonts w:ascii="Cambria" w:hAnsi="Cambria" w:cs="Cambria"/>
          <w:b w:val="0"/>
          <w:bCs/>
          <w:sz w:val="22"/>
          <w:szCs w:val="22"/>
        </w:rPr>
        <w:t>.</w:t>
      </w:r>
    </w:p>
    <w:p w14:paraId="3E64F602" w14:textId="77777777" w:rsidR="00DC32CE" w:rsidRDefault="00DC32CE">
      <w:pPr>
        <w:pStyle w:val="Nagwek"/>
        <w:tabs>
          <w:tab w:val="clear" w:pos="4536"/>
        </w:tabs>
      </w:pPr>
      <w:r>
        <w:rPr>
          <w:rFonts w:ascii="Cambria" w:hAnsi="Cambria" w:cs="Cambria"/>
          <w:b/>
          <w:bCs/>
          <w:i/>
          <w:sz w:val="22"/>
          <w:szCs w:val="22"/>
        </w:rPr>
        <w:t>Zamawiający</w:t>
      </w:r>
      <w:r>
        <w:rPr>
          <w:rFonts w:ascii="Cambria" w:hAnsi="Cambria" w:cs="Cambria"/>
          <w:bCs/>
          <w:i/>
          <w:sz w:val="22"/>
          <w:szCs w:val="22"/>
        </w:rPr>
        <w:t xml:space="preserve"> </w:t>
      </w:r>
      <w:r>
        <w:rPr>
          <w:rFonts w:ascii="Cambria" w:hAnsi="Cambria" w:cs="Cambria"/>
          <w:bCs/>
          <w:sz w:val="22"/>
          <w:szCs w:val="22"/>
        </w:rPr>
        <w:t>– Białostockie Centrum Onkologii im. Marii Skłodowskiej-Curie w Białymstoku</w:t>
      </w:r>
    </w:p>
    <w:p w14:paraId="423E6E03" w14:textId="77777777" w:rsidR="00DC32CE" w:rsidRDefault="00DC32CE">
      <w:pPr>
        <w:spacing w:line="276" w:lineRule="auto"/>
        <w:jc w:val="both"/>
      </w:pPr>
      <w:r>
        <w:rPr>
          <w:rFonts w:ascii="Cambria" w:hAnsi="Cambria" w:cs="Cambria"/>
          <w:b/>
          <w:bCs/>
          <w:i/>
          <w:sz w:val="22"/>
          <w:szCs w:val="22"/>
        </w:rPr>
        <w:t xml:space="preserve">Oferent </w:t>
      </w:r>
      <w:r>
        <w:rPr>
          <w:rFonts w:ascii="Cambria" w:hAnsi="Cambria" w:cs="Cambria"/>
          <w:bCs/>
          <w:sz w:val="22"/>
          <w:szCs w:val="22"/>
        </w:rPr>
        <w:t>–</w:t>
      </w:r>
      <w:r w:rsidRPr="006D19D0">
        <w:rPr>
          <w:rFonts w:ascii="Cambria" w:hAnsi="Cambria" w:cs="Cambria"/>
          <w:bCs/>
          <w:caps/>
          <w:sz w:val="22"/>
          <w:szCs w:val="22"/>
        </w:rPr>
        <w:t>podmiot</w:t>
      </w:r>
      <w:r>
        <w:rPr>
          <w:rFonts w:ascii="Cambria" w:hAnsi="Cambria" w:cs="Cambria"/>
          <w:bCs/>
          <w:sz w:val="22"/>
          <w:szCs w:val="22"/>
        </w:rPr>
        <w:t xml:space="preserve"> przystępujący z ofertą do konkursu</w:t>
      </w:r>
    </w:p>
    <w:p w14:paraId="700F4746" w14:textId="77777777" w:rsidR="002F7FF8" w:rsidRDefault="002F7FF8" w:rsidP="002F7FF8">
      <w:pPr>
        <w:rPr>
          <w:rFonts w:ascii="Cambria" w:hAnsi="Cambria" w:cs="Cambria"/>
          <w:b/>
          <w:sz w:val="22"/>
          <w:szCs w:val="22"/>
          <w:u w:val="single"/>
        </w:rPr>
      </w:pPr>
    </w:p>
    <w:p w14:paraId="152E2EA3" w14:textId="77777777" w:rsidR="00B119D5" w:rsidRDefault="00DC32CE" w:rsidP="002F7FF8">
      <w:r>
        <w:rPr>
          <w:rFonts w:ascii="Cambria" w:hAnsi="Cambria" w:cs="Cambria"/>
          <w:b/>
          <w:sz w:val="22"/>
          <w:szCs w:val="22"/>
          <w:u w:val="single"/>
        </w:rPr>
        <w:t xml:space="preserve">Wymagania  podstawowe : </w:t>
      </w:r>
    </w:p>
    <w:p w14:paraId="27BFCD67" w14:textId="77777777" w:rsidR="0059199B" w:rsidRPr="006D19D0" w:rsidRDefault="0059199B" w:rsidP="006711FD">
      <w:pPr>
        <w:numPr>
          <w:ilvl w:val="0"/>
          <w:numId w:val="22"/>
        </w:numPr>
        <w:jc w:val="both"/>
        <w:rPr>
          <w:rFonts w:ascii="Cambria" w:hAnsi="Cambria" w:cs="Cambria"/>
          <w:iCs/>
          <w:sz w:val="22"/>
          <w:szCs w:val="22"/>
        </w:rPr>
      </w:pPr>
      <w:r w:rsidRPr="006D19D0">
        <w:rPr>
          <w:rFonts w:ascii="Cambria" w:hAnsi="Cambria" w:cs="Cambria"/>
          <w:iCs/>
          <w:sz w:val="22"/>
          <w:szCs w:val="22"/>
        </w:rPr>
        <w:t xml:space="preserve">posiadanie siedziby na terenie województwa </w:t>
      </w:r>
      <w:r w:rsidR="00D768D1" w:rsidRPr="006D19D0">
        <w:rPr>
          <w:rFonts w:ascii="Cambria" w:hAnsi="Cambria" w:cs="Cambria"/>
          <w:iCs/>
          <w:sz w:val="22"/>
          <w:szCs w:val="22"/>
        </w:rPr>
        <w:t>podlaskiego</w:t>
      </w:r>
      <w:r w:rsidR="00941208" w:rsidRPr="006D19D0">
        <w:rPr>
          <w:rFonts w:ascii="Cambria" w:hAnsi="Cambria" w:cs="Cambria"/>
          <w:iCs/>
          <w:sz w:val="22"/>
          <w:szCs w:val="22"/>
        </w:rPr>
        <w:t>,</w:t>
      </w:r>
    </w:p>
    <w:p w14:paraId="0437A603" w14:textId="77777777" w:rsidR="00941208" w:rsidRPr="006711FD" w:rsidRDefault="00941208" w:rsidP="0059199B">
      <w:pPr>
        <w:numPr>
          <w:ilvl w:val="0"/>
          <w:numId w:val="22"/>
        </w:numPr>
        <w:jc w:val="both"/>
        <w:rPr>
          <w:rFonts w:ascii="Cambria" w:hAnsi="Cambria" w:cs="Cambria"/>
          <w:i/>
          <w:sz w:val="22"/>
          <w:szCs w:val="22"/>
        </w:rPr>
      </w:pPr>
      <w:r w:rsidRPr="006D19D0">
        <w:rPr>
          <w:rFonts w:ascii="Cambria" w:hAnsi="Cambria"/>
          <w:sz w:val="22"/>
          <w:szCs w:val="22"/>
        </w:rPr>
        <w:t>posiada</w:t>
      </w:r>
      <w:r>
        <w:rPr>
          <w:rFonts w:ascii="Cambria" w:hAnsi="Cambria"/>
          <w:sz w:val="22"/>
          <w:szCs w:val="22"/>
        </w:rPr>
        <w:t>nie</w:t>
      </w:r>
      <w:r w:rsidRPr="006D19D0">
        <w:rPr>
          <w:rFonts w:ascii="Cambria" w:hAnsi="Cambria"/>
          <w:sz w:val="22"/>
          <w:szCs w:val="22"/>
        </w:rPr>
        <w:t xml:space="preserve"> umow</w:t>
      </w:r>
      <w:r>
        <w:rPr>
          <w:rFonts w:ascii="Cambria" w:hAnsi="Cambria"/>
          <w:sz w:val="22"/>
          <w:szCs w:val="22"/>
        </w:rPr>
        <w:t>y</w:t>
      </w:r>
      <w:r w:rsidRPr="006D19D0">
        <w:rPr>
          <w:rFonts w:ascii="Cambria" w:hAnsi="Cambria"/>
          <w:sz w:val="22"/>
          <w:szCs w:val="22"/>
        </w:rPr>
        <w:t xml:space="preserve"> z Oddziałem Wojewódzkim Narodowego Funduszu Zdrowia o udzielanie świadczeń opieki zdrowotnej w zakresie rehabilitacji leczniczej realizowanych w ramach fizjoterapii ambulatoryjnej lub w warunkach oddziału dziennego w rodzaju rehabilitacji ogólnoustrojowej.</w:t>
      </w:r>
    </w:p>
    <w:p w14:paraId="65E88067" w14:textId="77777777" w:rsidR="007A297C" w:rsidRPr="006D19D0" w:rsidRDefault="00F460A6" w:rsidP="00F460A6">
      <w:pPr>
        <w:numPr>
          <w:ilvl w:val="0"/>
          <w:numId w:val="22"/>
        </w:numPr>
        <w:jc w:val="both"/>
        <w:rPr>
          <w:rFonts w:ascii="Cambria" w:hAnsi="Cambria" w:cs="Cambria"/>
          <w:iCs/>
          <w:sz w:val="22"/>
          <w:szCs w:val="22"/>
        </w:rPr>
      </w:pPr>
      <w:r w:rsidRPr="006D19D0">
        <w:rPr>
          <w:rFonts w:ascii="Cambria" w:hAnsi="Cambria" w:cs="Cambria"/>
          <w:iCs/>
          <w:sz w:val="22"/>
          <w:szCs w:val="22"/>
        </w:rPr>
        <w:t>z</w:t>
      </w:r>
      <w:r w:rsidR="0059199B" w:rsidRPr="006D19D0">
        <w:rPr>
          <w:rFonts w:ascii="Cambria" w:hAnsi="Cambria" w:cs="Cambria"/>
          <w:iCs/>
          <w:sz w:val="22"/>
          <w:szCs w:val="22"/>
        </w:rPr>
        <w:t>atrudnianie</w:t>
      </w:r>
      <w:r w:rsidR="00C56B6C" w:rsidRPr="006D19D0">
        <w:rPr>
          <w:rFonts w:ascii="Cambria" w:hAnsi="Cambria" w:cs="Cambria"/>
          <w:iCs/>
          <w:sz w:val="22"/>
          <w:szCs w:val="22"/>
        </w:rPr>
        <w:t xml:space="preserve"> lub współpraca</w:t>
      </w:r>
      <w:r w:rsidRPr="006D19D0">
        <w:rPr>
          <w:rFonts w:ascii="Cambria" w:hAnsi="Cambria" w:cs="Cambria"/>
          <w:iCs/>
          <w:sz w:val="22"/>
          <w:szCs w:val="22"/>
        </w:rPr>
        <w:t xml:space="preserve"> </w:t>
      </w:r>
      <w:r w:rsidR="00C56B6C" w:rsidRPr="006D19D0">
        <w:rPr>
          <w:rFonts w:ascii="Cambria" w:hAnsi="Cambria" w:cs="Cambria"/>
          <w:iCs/>
          <w:sz w:val="22"/>
          <w:szCs w:val="22"/>
        </w:rPr>
        <w:t>z</w:t>
      </w:r>
      <w:r w:rsidRPr="006D19D0">
        <w:rPr>
          <w:rFonts w:ascii="Cambria" w:hAnsi="Cambria" w:cs="Cambria"/>
          <w:iCs/>
          <w:sz w:val="22"/>
          <w:szCs w:val="22"/>
        </w:rPr>
        <w:t>:</w:t>
      </w:r>
      <w:r w:rsidR="00C56B6C" w:rsidRPr="006D19D0">
        <w:rPr>
          <w:rFonts w:ascii="Cambria" w:hAnsi="Cambria" w:cs="Cambria"/>
          <w:iCs/>
          <w:sz w:val="22"/>
          <w:szCs w:val="22"/>
        </w:rPr>
        <w:t xml:space="preserve"> </w:t>
      </w:r>
    </w:p>
    <w:p w14:paraId="2392DBEB" w14:textId="77777777" w:rsidR="00160494" w:rsidRDefault="00941208" w:rsidP="006711FD">
      <w:pPr>
        <w:ind w:left="720"/>
        <w:jc w:val="both"/>
        <w:rPr>
          <w:rFonts w:ascii="Cambria" w:hAnsi="Cambria" w:cs="Cambria"/>
          <w:i/>
          <w:sz w:val="22"/>
          <w:szCs w:val="22"/>
        </w:rPr>
      </w:pPr>
      <w:r>
        <w:rPr>
          <w:rFonts w:ascii="Cambria" w:hAnsi="Cambria" w:cs="Cambria"/>
          <w:b/>
          <w:bCs/>
          <w:i/>
          <w:caps/>
          <w:sz w:val="22"/>
          <w:szCs w:val="22"/>
        </w:rPr>
        <w:t xml:space="preserve">a) </w:t>
      </w:r>
      <w:r w:rsidR="00D768D1" w:rsidRPr="006D19D0">
        <w:rPr>
          <w:rFonts w:ascii="Cambria" w:hAnsi="Cambria" w:cs="Cambria"/>
          <w:b/>
          <w:bCs/>
          <w:i/>
          <w:caps/>
          <w:sz w:val="22"/>
          <w:szCs w:val="22"/>
        </w:rPr>
        <w:t>fizjoterapeut</w:t>
      </w:r>
      <w:r w:rsidR="007A297C" w:rsidRPr="006D19D0">
        <w:rPr>
          <w:rFonts w:ascii="Cambria" w:hAnsi="Cambria" w:cs="Cambria"/>
          <w:b/>
          <w:bCs/>
          <w:i/>
          <w:caps/>
          <w:sz w:val="22"/>
          <w:szCs w:val="22"/>
        </w:rPr>
        <w:t>ą</w:t>
      </w:r>
      <w:r w:rsidR="00F460A6">
        <w:rPr>
          <w:rFonts w:ascii="Cambria" w:hAnsi="Cambria" w:cs="Cambria"/>
          <w:i/>
          <w:sz w:val="22"/>
          <w:szCs w:val="22"/>
        </w:rPr>
        <w:t xml:space="preserve"> </w:t>
      </w:r>
      <w:r w:rsidR="007A297C">
        <w:rPr>
          <w:rFonts w:ascii="Cambria" w:hAnsi="Cambria" w:cs="Cambria"/>
          <w:i/>
          <w:sz w:val="22"/>
          <w:szCs w:val="22"/>
        </w:rPr>
        <w:t xml:space="preserve">z </w:t>
      </w:r>
      <w:r w:rsidR="00F460A6" w:rsidRPr="00F460A6">
        <w:rPr>
          <w:rFonts w:ascii="Cambria" w:hAnsi="Cambria" w:cs="Cambria"/>
          <w:i/>
          <w:sz w:val="22"/>
          <w:szCs w:val="22"/>
        </w:rPr>
        <w:t>przynajmniej 5-letni</w:t>
      </w:r>
      <w:r w:rsidR="007A297C">
        <w:rPr>
          <w:rFonts w:ascii="Cambria" w:hAnsi="Cambria" w:cs="Cambria"/>
          <w:i/>
          <w:sz w:val="22"/>
          <w:szCs w:val="22"/>
        </w:rPr>
        <w:t>m</w:t>
      </w:r>
      <w:r w:rsidR="00F460A6" w:rsidRPr="00F460A6">
        <w:rPr>
          <w:rFonts w:ascii="Cambria" w:hAnsi="Cambria" w:cs="Cambria"/>
          <w:i/>
          <w:sz w:val="22"/>
          <w:szCs w:val="22"/>
        </w:rPr>
        <w:t xml:space="preserve"> doświadcze</w:t>
      </w:r>
      <w:r w:rsidR="007A297C">
        <w:rPr>
          <w:rFonts w:ascii="Cambria" w:hAnsi="Cambria" w:cs="Cambria"/>
          <w:i/>
          <w:sz w:val="22"/>
          <w:szCs w:val="22"/>
        </w:rPr>
        <w:t>niem</w:t>
      </w:r>
      <w:r w:rsidR="00F460A6" w:rsidRPr="00F460A6">
        <w:rPr>
          <w:rFonts w:ascii="Cambria" w:hAnsi="Cambria" w:cs="Cambria"/>
          <w:i/>
          <w:sz w:val="22"/>
          <w:szCs w:val="22"/>
        </w:rPr>
        <w:t xml:space="preserve"> w pracy z pacjentem onkologicznym</w:t>
      </w:r>
      <w:r w:rsidR="0057110A" w:rsidRPr="00F460A6">
        <w:rPr>
          <w:rFonts w:ascii="Cambria" w:hAnsi="Cambria" w:cs="Cambria"/>
          <w:i/>
          <w:sz w:val="22"/>
          <w:szCs w:val="22"/>
        </w:rPr>
        <w:t>,</w:t>
      </w:r>
      <w:r w:rsidR="007A297C">
        <w:rPr>
          <w:rFonts w:ascii="Cambria" w:hAnsi="Cambria" w:cs="Cambria"/>
          <w:i/>
          <w:sz w:val="22"/>
          <w:szCs w:val="22"/>
        </w:rPr>
        <w:t xml:space="preserve"> posiadający certyfikat ukończenia kursu uprawniającego do pracy z pacjentami z obrzękiem limfatycznym; wpisanym do Krajowego Rejestru Fizjoterapeutów; do prowadzenia </w:t>
      </w:r>
      <w:r w:rsidR="0011187E">
        <w:rPr>
          <w:rFonts w:ascii="Cambria" w:hAnsi="Cambria" w:cs="Cambria"/>
          <w:i/>
          <w:sz w:val="22"/>
          <w:szCs w:val="22"/>
        </w:rPr>
        <w:t>zajęć</w:t>
      </w:r>
      <w:r w:rsidR="007A297C">
        <w:rPr>
          <w:rFonts w:ascii="Cambria" w:hAnsi="Cambria" w:cs="Cambria"/>
          <w:i/>
          <w:sz w:val="22"/>
          <w:szCs w:val="22"/>
        </w:rPr>
        <w:t xml:space="preserve"> gimnastyki </w:t>
      </w:r>
      <w:proofErr w:type="spellStart"/>
      <w:r w:rsidR="007A297C">
        <w:rPr>
          <w:rFonts w:ascii="Cambria" w:hAnsi="Cambria" w:cs="Cambria"/>
          <w:i/>
          <w:sz w:val="22"/>
          <w:szCs w:val="22"/>
        </w:rPr>
        <w:t>ogólnokondycyjnej</w:t>
      </w:r>
      <w:proofErr w:type="spellEnd"/>
      <w:r w:rsidR="007A297C">
        <w:rPr>
          <w:rFonts w:ascii="Cambria" w:hAnsi="Cambria" w:cs="Cambria"/>
          <w:i/>
          <w:sz w:val="22"/>
          <w:szCs w:val="22"/>
        </w:rPr>
        <w:t xml:space="preserve"> wymagane jest 3-letnie doświadczenie</w:t>
      </w:r>
      <w:r w:rsidR="00160494">
        <w:rPr>
          <w:rFonts w:ascii="Cambria" w:hAnsi="Cambria" w:cs="Cambria"/>
          <w:i/>
          <w:sz w:val="22"/>
          <w:szCs w:val="22"/>
        </w:rPr>
        <w:t>;</w:t>
      </w:r>
    </w:p>
    <w:p w14:paraId="540B7A72" w14:textId="77777777" w:rsidR="005F7AEE" w:rsidRDefault="00941208" w:rsidP="007A297C">
      <w:pPr>
        <w:ind w:left="720"/>
        <w:jc w:val="both"/>
        <w:rPr>
          <w:rFonts w:ascii="Cambria" w:hAnsi="Cambria" w:cs="Cambria"/>
          <w:i/>
          <w:sz w:val="22"/>
          <w:szCs w:val="22"/>
        </w:rPr>
      </w:pPr>
      <w:r>
        <w:rPr>
          <w:rFonts w:ascii="Cambria" w:hAnsi="Cambria" w:cs="Cambria"/>
          <w:b/>
          <w:bCs/>
          <w:i/>
          <w:sz w:val="22"/>
          <w:szCs w:val="22"/>
        </w:rPr>
        <w:t xml:space="preserve">B) </w:t>
      </w:r>
      <w:r w:rsidR="00D768D1" w:rsidRPr="00160494">
        <w:rPr>
          <w:rFonts w:ascii="Cambria" w:hAnsi="Cambria" w:cs="Cambria"/>
          <w:b/>
          <w:bCs/>
          <w:i/>
          <w:sz w:val="22"/>
          <w:szCs w:val="22"/>
        </w:rPr>
        <w:t>psycholog</w:t>
      </w:r>
      <w:r w:rsidR="00160494" w:rsidRPr="00160494">
        <w:rPr>
          <w:rFonts w:ascii="Cambria" w:hAnsi="Cambria" w:cs="Cambria"/>
          <w:b/>
          <w:bCs/>
          <w:i/>
          <w:sz w:val="22"/>
          <w:szCs w:val="22"/>
        </w:rPr>
        <w:t>iem</w:t>
      </w:r>
      <w:r w:rsidR="0057110A" w:rsidRPr="00F460A6">
        <w:rPr>
          <w:rFonts w:ascii="Cambria" w:hAnsi="Cambria" w:cs="Cambria"/>
          <w:i/>
          <w:sz w:val="22"/>
          <w:szCs w:val="22"/>
        </w:rPr>
        <w:t xml:space="preserve"> </w:t>
      </w:r>
      <w:r w:rsidR="00160494">
        <w:rPr>
          <w:rFonts w:ascii="Cambria" w:hAnsi="Cambria" w:cs="Cambria"/>
          <w:i/>
          <w:sz w:val="22"/>
          <w:szCs w:val="22"/>
        </w:rPr>
        <w:t>absolwentem studiów magisterskich na kierunku psychologia</w:t>
      </w:r>
      <w:r w:rsidR="005F7AEE">
        <w:rPr>
          <w:rFonts w:ascii="Cambria" w:hAnsi="Cambria" w:cs="Cambria"/>
          <w:i/>
          <w:sz w:val="22"/>
          <w:szCs w:val="22"/>
        </w:rPr>
        <w:t xml:space="preserve"> z 3 letnim doświadczeniem w pracy z pacjentami onkologicznymi;</w:t>
      </w:r>
    </w:p>
    <w:p w14:paraId="57654A78" w14:textId="77777777" w:rsidR="0059199B" w:rsidRDefault="00941208" w:rsidP="007A297C">
      <w:pPr>
        <w:ind w:left="720"/>
        <w:jc w:val="both"/>
        <w:rPr>
          <w:rFonts w:ascii="Cambria" w:hAnsi="Cambria" w:cs="Cambria"/>
          <w:i/>
          <w:sz w:val="22"/>
          <w:szCs w:val="22"/>
        </w:rPr>
      </w:pPr>
      <w:r>
        <w:rPr>
          <w:rFonts w:ascii="Cambria" w:hAnsi="Cambria" w:cs="Cambria"/>
          <w:b/>
          <w:bCs/>
          <w:i/>
          <w:sz w:val="22"/>
          <w:szCs w:val="22"/>
        </w:rPr>
        <w:t xml:space="preserve">C) </w:t>
      </w:r>
      <w:r w:rsidR="0057110A" w:rsidRPr="005F7AEE">
        <w:rPr>
          <w:rFonts w:ascii="Cambria" w:hAnsi="Cambria" w:cs="Cambria"/>
          <w:b/>
          <w:bCs/>
          <w:i/>
          <w:sz w:val="22"/>
          <w:szCs w:val="22"/>
        </w:rPr>
        <w:t>dietetyk</w:t>
      </w:r>
      <w:r w:rsidR="005F7AEE" w:rsidRPr="005F7AEE">
        <w:rPr>
          <w:rFonts w:ascii="Cambria" w:hAnsi="Cambria" w:cs="Cambria"/>
          <w:b/>
          <w:bCs/>
          <w:i/>
          <w:sz w:val="22"/>
          <w:szCs w:val="22"/>
        </w:rPr>
        <w:t>iem</w:t>
      </w:r>
      <w:r w:rsidR="0059199B" w:rsidRPr="00F460A6">
        <w:rPr>
          <w:rFonts w:ascii="Cambria" w:hAnsi="Cambria" w:cs="Cambria"/>
          <w:i/>
          <w:sz w:val="22"/>
          <w:szCs w:val="22"/>
        </w:rPr>
        <w:t xml:space="preserve"> </w:t>
      </w:r>
      <w:r w:rsidR="00513CE9">
        <w:rPr>
          <w:rFonts w:ascii="Cambria" w:hAnsi="Cambria" w:cs="Cambria"/>
          <w:i/>
          <w:sz w:val="22"/>
          <w:szCs w:val="22"/>
        </w:rPr>
        <w:t>wykształcenie średnie medyczne w zawodzie dietetyka lub osoba, która ukończyła studia wyższe na kierunku dietetyka lub osoba, która rozpoczęła przed dniem 1 października</w:t>
      </w:r>
      <w:r w:rsidR="00B33CDB">
        <w:rPr>
          <w:rFonts w:ascii="Cambria" w:hAnsi="Cambria" w:cs="Cambria"/>
          <w:i/>
          <w:sz w:val="22"/>
          <w:szCs w:val="22"/>
        </w:rPr>
        <w:t xml:space="preserve"> 2007</w:t>
      </w:r>
      <w:r w:rsidR="00513CE9">
        <w:rPr>
          <w:rFonts w:ascii="Cambria" w:hAnsi="Cambria" w:cs="Cambria"/>
          <w:i/>
          <w:sz w:val="22"/>
          <w:szCs w:val="22"/>
        </w:rPr>
        <w:t>r. studia wyższe na kierunku technologia żywności i żywienie człowieka o specjalności żywienie człowieka i uzyskała tytuł licencjata lub magistra lub magistra inżyniera na tym kierunku;</w:t>
      </w:r>
    </w:p>
    <w:p w14:paraId="63E6BC60" w14:textId="77777777" w:rsidR="005B26A1" w:rsidRPr="002F7FF8" w:rsidRDefault="0059199B" w:rsidP="006711FD">
      <w:pPr>
        <w:numPr>
          <w:ilvl w:val="0"/>
          <w:numId w:val="22"/>
        </w:numPr>
        <w:jc w:val="both"/>
      </w:pPr>
      <w:r w:rsidRPr="0059199B">
        <w:rPr>
          <w:rFonts w:ascii="Cambria" w:hAnsi="Cambria" w:cs="Cambria"/>
          <w:i/>
          <w:sz w:val="22"/>
          <w:szCs w:val="22"/>
        </w:rPr>
        <w:t>dysponowa</w:t>
      </w:r>
      <w:r>
        <w:rPr>
          <w:rFonts w:ascii="Cambria" w:hAnsi="Cambria" w:cs="Cambria"/>
          <w:i/>
          <w:sz w:val="22"/>
          <w:szCs w:val="22"/>
        </w:rPr>
        <w:t>nie</w:t>
      </w:r>
      <w:r w:rsidRPr="0059199B">
        <w:rPr>
          <w:rFonts w:ascii="Cambria" w:hAnsi="Cambria" w:cs="Cambria"/>
          <w:i/>
          <w:sz w:val="22"/>
          <w:szCs w:val="22"/>
        </w:rPr>
        <w:t xml:space="preserve"> zasobami ludzkimi, technicznymi oraz miejscem umożliwiającym współpracę w ramach Projektu (obiekt przystosowany do potrzeb osób z niepełnosprawnościami).</w:t>
      </w:r>
    </w:p>
    <w:p w14:paraId="25D5A676" w14:textId="77777777" w:rsidR="002F7FF8" w:rsidRPr="00B119D5" w:rsidRDefault="002F7FF8" w:rsidP="002F7FF8">
      <w:pPr>
        <w:ind w:left="360"/>
        <w:jc w:val="both"/>
      </w:pPr>
    </w:p>
    <w:p w14:paraId="105FD2D0" w14:textId="77777777" w:rsidR="00DC32CE" w:rsidRDefault="0071254E" w:rsidP="00CD0A39">
      <w:pPr>
        <w:numPr>
          <w:ilvl w:val="0"/>
          <w:numId w:val="3"/>
        </w:numPr>
        <w:ind w:left="567" w:hanging="522"/>
      </w:pPr>
      <w:r>
        <w:rPr>
          <w:rFonts w:ascii="Cambria" w:hAnsi="Cambria" w:cs="Cambria"/>
          <w:b/>
          <w:sz w:val="22"/>
          <w:szCs w:val="22"/>
        </w:rPr>
        <w:t>DOKUMENTY KONKURSOWE</w:t>
      </w:r>
      <w:r w:rsidR="00DC32CE">
        <w:rPr>
          <w:rFonts w:ascii="Cambria" w:hAnsi="Cambria" w:cs="Cambria"/>
          <w:sz w:val="22"/>
          <w:szCs w:val="22"/>
        </w:rPr>
        <w:t>.</w:t>
      </w:r>
    </w:p>
    <w:p w14:paraId="47273627" w14:textId="77777777" w:rsidR="00DC32CE" w:rsidRPr="00E406D2" w:rsidRDefault="00DC32CE" w:rsidP="0059199B">
      <w:pPr>
        <w:numPr>
          <w:ilvl w:val="0"/>
          <w:numId w:val="15"/>
        </w:numPr>
        <w:ind w:left="567" w:hanging="371"/>
      </w:pPr>
      <w:r w:rsidRPr="00E406D2">
        <w:rPr>
          <w:rFonts w:ascii="Cambria" w:hAnsi="Cambria" w:cs="Cambria"/>
          <w:sz w:val="22"/>
          <w:szCs w:val="22"/>
        </w:rPr>
        <w:t xml:space="preserve">Formularz oferty – </w:t>
      </w:r>
      <w:r w:rsidR="00880D65">
        <w:rPr>
          <w:rFonts w:ascii="Cambria" w:hAnsi="Cambria" w:cs="Cambria"/>
          <w:sz w:val="22"/>
          <w:szCs w:val="22"/>
        </w:rPr>
        <w:t>Z</w:t>
      </w:r>
      <w:r w:rsidRPr="00E406D2">
        <w:rPr>
          <w:rFonts w:ascii="Cambria" w:hAnsi="Cambria" w:cs="Cambria"/>
          <w:sz w:val="22"/>
          <w:szCs w:val="22"/>
        </w:rPr>
        <w:t>ałącznik nr 1 i 2.</w:t>
      </w:r>
    </w:p>
    <w:p w14:paraId="46553FAC" w14:textId="77777777" w:rsidR="00E406D2" w:rsidRPr="00E406D2" w:rsidRDefault="00DC32CE" w:rsidP="0059199B">
      <w:pPr>
        <w:numPr>
          <w:ilvl w:val="0"/>
          <w:numId w:val="15"/>
        </w:numPr>
        <w:ind w:left="567" w:hanging="371"/>
      </w:pPr>
      <w:r w:rsidRPr="00E406D2">
        <w:rPr>
          <w:rFonts w:ascii="Cambria" w:hAnsi="Cambria" w:cs="Cambria"/>
          <w:sz w:val="22"/>
          <w:szCs w:val="22"/>
        </w:rPr>
        <w:t xml:space="preserve">Oświadczenie </w:t>
      </w:r>
      <w:r w:rsidR="00655C84">
        <w:rPr>
          <w:rFonts w:ascii="Cambria" w:hAnsi="Cambria" w:cs="Cambria"/>
          <w:sz w:val="22"/>
          <w:szCs w:val="22"/>
        </w:rPr>
        <w:t>O</w:t>
      </w:r>
      <w:r w:rsidRPr="00E406D2">
        <w:rPr>
          <w:rFonts w:ascii="Cambria" w:hAnsi="Cambria" w:cs="Cambria"/>
          <w:sz w:val="22"/>
          <w:szCs w:val="22"/>
        </w:rPr>
        <w:t xml:space="preserve">ferenta – </w:t>
      </w:r>
      <w:r w:rsidR="00880D65">
        <w:rPr>
          <w:rFonts w:ascii="Cambria" w:hAnsi="Cambria" w:cs="Cambria"/>
          <w:sz w:val="22"/>
          <w:szCs w:val="22"/>
        </w:rPr>
        <w:t>Z</w:t>
      </w:r>
      <w:r w:rsidRPr="00E406D2">
        <w:rPr>
          <w:rFonts w:ascii="Cambria" w:hAnsi="Cambria" w:cs="Cambria"/>
          <w:sz w:val="22"/>
          <w:szCs w:val="22"/>
        </w:rPr>
        <w:t>ałącznik nr 3</w:t>
      </w:r>
      <w:r w:rsidR="00E406D2" w:rsidRPr="00E406D2">
        <w:rPr>
          <w:rFonts w:ascii="Cambria" w:hAnsi="Cambria" w:cs="Cambria"/>
          <w:sz w:val="22"/>
          <w:szCs w:val="22"/>
        </w:rPr>
        <w:t xml:space="preserve"> i</w:t>
      </w:r>
      <w:r w:rsidRPr="00E406D2">
        <w:rPr>
          <w:rFonts w:ascii="Cambria" w:hAnsi="Cambria" w:cs="Cambria"/>
          <w:sz w:val="22"/>
          <w:szCs w:val="22"/>
        </w:rPr>
        <w:t xml:space="preserve"> 4</w:t>
      </w:r>
      <w:r w:rsidR="00E406D2" w:rsidRPr="00E406D2">
        <w:rPr>
          <w:rFonts w:ascii="Cambria" w:hAnsi="Cambria" w:cs="Cambria"/>
          <w:sz w:val="22"/>
          <w:szCs w:val="22"/>
        </w:rPr>
        <w:t>.</w:t>
      </w:r>
      <w:r w:rsidRPr="00E406D2">
        <w:rPr>
          <w:rFonts w:ascii="Cambria" w:hAnsi="Cambria" w:cs="Cambria"/>
          <w:sz w:val="22"/>
          <w:szCs w:val="22"/>
        </w:rPr>
        <w:t xml:space="preserve"> </w:t>
      </w:r>
    </w:p>
    <w:p w14:paraId="4F788A97" w14:textId="77777777" w:rsidR="00DC32CE" w:rsidRPr="00E406D2" w:rsidRDefault="00DC32CE" w:rsidP="0059199B">
      <w:pPr>
        <w:numPr>
          <w:ilvl w:val="0"/>
          <w:numId w:val="15"/>
        </w:numPr>
        <w:ind w:left="567" w:hanging="371"/>
      </w:pPr>
      <w:r w:rsidRPr="00E406D2">
        <w:rPr>
          <w:rFonts w:ascii="Cambria" w:hAnsi="Cambria" w:cs="Cambria"/>
          <w:sz w:val="22"/>
          <w:szCs w:val="22"/>
        </w:rPr>
        <w:t xml:space="preserve">Projekt umowy  – </w:t>
      </w:r>
      <w:r w:rsidR="00880D65">
        <w:rPr>
          <w:rFonts w:ascii="Cambria" w:hAnsi="Cambria" w:cs="Cambria"/>
          <w:sz w:val="22"/>
          <w:szCs w:val="22"/>
        </w:rPr>
        <w:t>Z</w:t>
      </w:r>
      <w:r w:rsidRPr="00E406D2">
        <w:rPr>
          <w:rFonts w:ascii="Cambria" w:hAnsi="Cambria" w:cs="Cambria"/>
          <w:sz w:val="22"/>
          <w:szCs w:val="22"/>
        </w:rPr>
        <w:t xml:space="preserve">ałącznik nr </w:t>
      </w:r>
      <w:r w:rsidR="00DD18C1">
        <w:rPr>
          <w:rFonts w:ascii="Cambria" w:hAnsi="Cambria" w:cs="Cambria"/>
          <w:sz w:val="22"/>
          <w:szCs w:val="22"/>
        </w:rPr>
        <w:t>5</w:t>
      </w:r>
      <w:r w:rsidRPr="00E406D2">
        <w:rPr>
          <w:rFonts w:ascii="Cambria" w:hAnsi="Cambria" w:cs="Cambria"/>
          <w:sz w:val="22"/>
          <w:szCs w:val="22"/>
        </w:rPr>
        <w:t>.</w:t>
      </w:r>
      <w:r w:rsidR="006F0DB9">
        <w:rPr>
          <w:rFonts w:ascii="Cambria" w:hAnsi="Cambria" w:cs="Cambria"/>
          <w:sz w:val="22"/>
          <w:szCs w:val="22"/>
        </w:rPr>
        <w:tab/>
      </w:r>
    </w:p>
    <w:p w14:paraId="5E69AC47" w14:textId="77777777" w:rsidR="00DC32CE" w:rsidRDefault="00DC32CE" w:rsidP="00CD0A39">
      <w:pPr>
        <w:numPr>
          <w:ilvl w:val="0"/>
          <w:numId w:val="3"/>
        </w:numPr>
        <w:ind w:left="518" w:hanging="473"/>
        <w:jc w:val="both"/>
      </w:pPr>
      <w:r>
        <w:rPr>
          <w:rFonts w:ascii="Cambria" w:eastAsia="Cambria" w:hAnsi="Cambria" w:cs="Cambria"/>
          <w:b/>
          <w:sz w:val="22"/>
          <w:szCs w:val="22"/>
        </w:rPr>
        <w:t xml:space="preserve"> </w:t>
      </w:r>
      <w:r>
        <w:rPr>
          <w:rFonts w:ascii="Cambria" w:hAnsi="Cambria" w:cs="Cambria"/>
          <w:b/>
          <w:sz w:val="22"/>
          <w:szCs w:val="22"/>
        </w:rPr>
        <w:t xml:space="preserve">OKRES OBOWIĄZYWANIA UMOWY  </w:t>
      </w:r>
    </w:p>
    <w:p w14:paraId="17030F70" w14:textId="6AEEE6C2" w:rsidR="0059199B" w:rsidRPr="0059199B" w:rsidRDefault="00DC32CE" w:rsidP="0059199B">
      <w:pPr>
        <w:numPr>
          <w:ilvl w:val="0"/>
          <w:numId w:val="16"/>
        </w:numPr>
        <w:ind w:left="567"/>
        <w:jc w:val="both"/>
      </w:pPr>
      <w:r>
        <w:rPr>
          <w:rFonts w:ascii="Cambria" w:hAnsi="Cambria" w:cs="Cambria"/>
          <w:sz w:val="22"/>
          <w:szCs w:val="22"/>
        </w:rPr>
        <w:t xml:space="preserve">Zawarcie umowy na czas określony </w:t>
      </w:r>
      <w:r w:rsidRPr="00F04222">
        <w:rPr>
          <w:rFonts w:ascii="Cambria" w:hAnsi="Cambria" w:cs="Cambria"/>
          <w:sz w:val="22"/>
          <w:szCs w:val="22"/>
        </w:rPr>
        <w:t xml:space="preserve">od </w:t>
      </w:r>
      <w:r w:rsidR="002F7FF8" w:rsidRPr="00F04222">
        <w:rPr>
          <w:rFonts w:ascii="Cambria" w:hAnsi="Cambria" w:cs="Cambria"/>
          <w:sz w:val="22"/>
          <w:szCs w:val="22"/>
        </w:rPr>
        <w:t>dnia zawarcia</w:t>
      </w:r>
      <w:r w:rsidR="0059199B" w:rsidRPr="00F04222">
        <w:rPr>
          <w:rFonts w:ascii="Cambria" w:hAnsi="Cambria" w:cs="Cambria"/>
          <w:sz w:val="22"/>
          <w:szCs w:val="22"/>
        </w:rPr>
        <w:t xml:space="preserve"> umowy</w:t>
      </w:r>
      <w:r>
        <w:rPr>
          <w:rFonts w:ascii="Cambria" w:hAnsi="Cambria" w:cs="Cambria"/>
          <w:sz w:val="22"/>
          <w:szCs w:val="22"/>
        </w:rPr>
        <w:t xml:space="preserve"> do 3</w:t>
      </w:r>
      <w:r w:rsidR="0057110A">
        <w:rPr>
          <w:rFonts w:ascii="Cambria" w:hAnsi="Cambria" w:cs="Cambria"/>
          <w:sz w:val="22"/>
          <w:szCs w:val="22"/>
        </w:rPr>
        <w:t>0</w:t>
      </w:r>
      <w:r>
        <w:rPr>
          <w:rFonts w:ascii="Cambria" w:hAnsi="Cambria" w:cs="Cambria"/>
          <w:sz w:val="22"/>
          <w:szCs w:val="22"/>
        </w:rPr>
        <w:t>.0</w:t>
      </w:r>
      <w:r w:rsidR="0057110A">
        <w:rPr>
          <w:rFonts w:ascii="Cambria" w:hAnsi="Cambria" w:cs="Cambria"/>
          <w:sz w:val="22"/>
          <w:szCs w:val="22"/>
        </w:rPr>
        <w:t>6</w:t>
      </w:r>
      <w:r>
        <w:rPr>
          <w:rFonts w:ascii="Cambria" w:hAnsi="Cambria" w:cs="Cambria"/>
          <w:sz w:val="22"/>
          <w:szCs w:val="22"/>
        </w:rPr>
        <w:t>.202</w:t>
      </w:r>
      <w:r w:rsidR="00047ADD">
        <w:rPr>
          <w:rFonts w:ascii="Cambria" w:hAnsi="Cambria" w:cs="Cambria"/>
          <w:sz w:val="22"/>
          <w:szCs w:val="22"/>
        </w:rPr>
        <w:t>3</w:t>
      </w:r>
      <w:r w:rsidR="00F04222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r.</w:t>
      </w:r>
    </w:p>
    <w:p w14:paraId="6B7407E3" w14:textId="77777777" w:rsidR="0059199B" w:rsidRDefault="00DC32CE" w:rsidP="0059199B">
      <w:pPr>
        <w:numPr>
          <w:ilvl w:val="0"/>
          <w:numId w:val="16"/>
        </w:numPr>
        <w:ind w:left="567"/>
        <w:jc w:val="both"/>
      </w:pPr>
      <w:r w:rsidRPr="0059199B">
        <w:rPr>
          <w:rFonts w:ascii="Cambria" w:hAnsi="Cambria" w:cs="Cambria"/>
          <w:sz w:val="22"/>
          <w:szCs w:val="22"/>
        </w:rPr>
        <w:t xml:space="preserve">Zamawiający podpisze umowę z wybranym oferentem w terminie nie później niż </w:t>
      </w:r>
      <w:r w:rsidRPr="0059199B">
        <w:rPr>
          <w:rFonts w:ascii="Cambria" w:hAnsi="Cambria" w:cs="Cambria"/>
          <w:sz w:val="22"/>
          <w:szCs w:val="22"/>
        </w:rPr>
        <w:br/>
        <w:t xml:space="preserve">do 30 dni od dnia </w:t>
      </w:r>
      <w:r w:rsidR="002F7FF8" w:rsidRPr="0059199B">
        <w:rPr>
          <w:rFonts w:ascii="Cambria" w:hAnsi="Cambria" w:cs="Cambria"/>
          <w:sz w:val="22"/>
          <w:szCs w:val="22"/>
        </w:rPr>
        <w:t>rozstrzygnięcia wyniku</w:t>
      </w:r>
      <w:r w:rsidRPr="0059199B">
        <w:rPr>
          <w:rFonts w:ascii="Cambria" w:hAnsi="Cambria" w:cs="Cambria"/>
          <w:sz w:val="22"/>
          <w:szCs w:val="22"/>
        </w:rPr>
        <w:t xml:space="preserve"> konkursu.</w:t>
      </w:r>
    </w:p>
    <w:p w14:paraId="5D5F8540" w14:textId="77777777" w:rsidR="00DC32CE" w:rsidRDefault="00DC32CE" w:rsidP="0059199B">
      <w:pPr>
        <w:numPr>
          <w:ilvl w:val="0"/>
          <w:numId w:val="16"/>
        </w:numPr>
        <w:ind w:left="567"/>
        <w:jc w:val="both"/>
      </w:pPr>
      <w:r w:rsidRPr="0059199B">
        <w:rPr>
          <w:rFonts w:ascii="Cambria" w:hAnsi="Cambria" w:cs="Cambria"/>
          <w:sz w:val="22"/>
          <w:szCs w:val="22"/>
        </w:rPr>
        <w:t>Zaoferowana cena /PLN/ brutto za świadczenia będzie obowiązywać przez czas trwania umowy.</w:t>
      </w:r>
    </w:p>
    <w:p w14:paraId="3487D6C5" w14:textId="77777777" w:rsidR="00DC32CE" w:rsidRDefault="00DC32CE">
      <w:pPr>
        <w:numPr>
          <w:ilvl w:val="0"/>
          <w:numId w:val="3"/>
        </w:numPr>
        <w:ind w:left="567" w:hanging="522"/>
        <w:jc w:val="both"/>
      </w:pPr>
      <w:r>
        <w:rPr>
          <w:rFonts w:ascii="Cambria" w:hAnsi="Cambria" w:cs="Cambria"/>
          <w:b/>
          <w:sz w:val="22"/>
          <w:szCs w:val="22"/>
        </w:rPr>
        <w:t xml:space="preserve">ZASADY REALIZACJI ŚWIADCZEŃ </w:t>
      </w:r>
    </w:p>
    <w:p w14:paraId="5A471A55" w14:textId="77777777" w:rsidR="0059199B" w:rsidRPr="006711FD" w:rsidRDefault="0059199B" w:rsidP="002F7FF8">
      <w:pPr>
        <w:numPr>
          <w:ilvl w:val="0"/>
          <w:numId w:val="24"/>
        </w:numPr>
        <w:ind w:left="567"/>
        <w:jc w:val="both"/>
        <w:rPr>
          <w:rFonts w:ascii="Cambria" w:eastAsia="Cambria" w:hAnsi="Cambria" w:cs="Cambria"/>
          <w:sz w:val="22"/>
          <w:szCs w:val="22"/>
        </w:rPr>
      </w:pPr>
      <w:r w:rsidRPr="0059199B">
        <w:rPr>
          <w:rFonts w:ascii="Cambria" w:eastAsia="Cambria" w:hAnsi="Cambria" w:cs="Cambria"/>
          <w:sz w:val="22"/>
          <w:szCs w:val="22"/>
        </w:rPr>
        <w:t>Oferent podejmie z Zam</w:t>
      </w:r>
      <w:r w:rsidR="00584F4B">
        <w:rPr>
          <w:rFonts w:ascii="Cambria" w:eastAsia="Cambria" w:hAnsi="Cambria" w:cs="Cambria"/>
          <w:sz w:val="22"/>
          <w:szCs w:val="22"/>
        </w:rPr>
        <w:t>awiającym</w:t>
      </w:r>
      <w:r w:rsidRPr="0059199B">
        <w:rPr>
          <w:rFonts w:ascii="Cambria" w:eastAsia="Cambria" w:hAnsi="Cambria" w:cs="Cambria"/>
          <w:sz w:val="22"/>
          <w:szCs w:val="22"/>
        </w:rPr>
        <w:t xml:space="preserve"> współpracę w zakresie wdrażania profilaktyki</w:t>
      </w:r>
      <w:r w:rsidR="0057110A">
        <w:rPr>
          <w:rFonts w:ascii="Cambria" w:eastAsia="Cambria" w:hAnsi="Cambria" w:cs="Cambria"/>
          <w:sz w:val="22"/>
          <w:szCs w:val="22"/>
        </w:rPr>
        <w:t xml:space="preserve"> dotyczącej</w:t>
      </w:r>
      <w:r w:rsidRPr="0059199B">
        <w:rPr>
          <w:rFonts w:ascii="Cambria" w:eastAsia="Cambria" w:hAnsi="Cambria" w:cs="Cambria"/>
          <w:sz w:val="22"/>
          <w:szCs w:val="22"/>
        </w:rPr>
        <w:t xml:space="preserve"> </w:t>
      </w:r>
      <w:r w:rsidR="0057110A">
        <w:rPr>
          <w:rFonts w:ascii="Cambria" w:eastAsia="Cambria" w:hAnsi="Cambria" w:cs="Cambria"/>
          <w:sz w:val="22"/>
          <w:szCs w:val="22"/>
        </w:rPr>
        <w:t xml:space="preserve">obrzęku limfatycznego po leczeniu raka piersi </w:t>
      </w:r>
      <w:r w:rsidRPr="0059199B">
        <w:rPr>
          <w:rFonts w:ascii="Cambria" w:eastAsia="Cambria" w:hAnsi="Cambria" w:cs="Cambria"/>
          <w:sz w:val="22"/>
          <w:szCs w:val="22"/>
        </w:rPr>
        <w:t xml:space="preserve">zgodnie z </w:t>
      </w:r>
      <w:r w:rsidR="00EB4642">
        <w:rPr>
          <w:rFonts w:ascii="Cambria" w:eastAsia="Cambria" w:hAnsi="Cambria" w:cs="Cambria"/>
          <w:i/>
          <w:iCs/>
          <w:sz w:val="22"/>
          <w:szCs w:val="22"/>
        </w:rPr>
        <w:t xml:space="preserve">Ogólnopolskim </w:t>
      </w:r>
      <w:r w:rsidR="0057110A">
        <w:rPr>
          <w:rFonts w:ascii="Cambria" w:eastAsia="Cambria" w:hAnsi="Cambria" w:cs="Cambria"/>
          <w:i/>
          <w:iCs/>
          <w:sz w:val="22"/>
          <w:szCs w:val="22"/>
        </w:rPr>
        <w:t>p</w:t>
      </w:r>
      <w:r w:rsidR="00EB4642">
        <w:rPr>
          <w:rFonts w:ascii="Cambria" w:eastAsia="Cambria" w:hAnsi="Cambria" w:cs="Cambria"/>
          <w:i/>
          <w:iCs/>
          <w:sz w:val="22"/>
          <w:szCs w:val="22"/>
        </w:rPr>
        <w:t xml:space="preserve">rogramem </w:t>
      </w:r>
      <w:r w:rsidR="00AB4420">
        <w:rPr>
          <w:rFonts w:ascii="Cambria" w:eastAsia="Cambria" w:hAnsi="Cambria" w:cs="Cambria"/>
          <w:i/>
          <w:iCs/>
          <w:sz w:val="22"/>
          <w:szCs w:val="22"/>
        </w:rPr>
        <w:t xml:space="preserve">profilaktyki obrzęku limfatycznego po leczeniu raka piersi </w:t>
      </w:r>
      <w:r w:rsidR="006711FD">
        <w:rPr>
          <w:rFonts w:ascii="Cambria" w:eastAsia="Cambria" w:hAnsi="Cambria" w:cs="Cambria"/>
          <w:i/>
          <w:iCs/>
          <w:sz w:val="22"/>
          <w:szCs w:val="22"/>
        </w:rPr>
        <w:t xml:space="preserve">(program polityki zdrowotnej) </w:t>
      </w:r>
      <w:r w:rsidR="00AB4420" w:rsidRPr="006D19D0">
        <w:rPr>
          <w:rFonts w:ascii="Cambria" w:eastAsia="Cambria" w:hAnsi="Cambria" w:cs="Cambria"/>
          <w:sz w:val="22"/>
          <w:szCs w:val="22"/>
        </w:rPr>
        <w:t xml:space="preserve">utworzonego z uwzględnieniem map potrzeb zdrowotnych. </w:t>
      </w:r>
      <w:r w:rsidRPr="006711FD">
        <w:rPr>
          <w:rFonts w:ascii="Cambria" w:eastAsia="Cambria" w:hAnsi="Cambria" w:cs="Cambria"/>
          <w:sz w:val="22"/>
          <w:szCs w:val="22"/>
        </w:rPr>
        <w:t xml:space="preserve"> </w:t>
      </w:r>
    </w:p>
    <w:p w14:paraId="74CA15C1" w14:textId="77777777" w:rsidR="00C647D6" w:rsidRDefault="00AF25A2" w:rsidP="002F7FF8">
      <w:pPr>
        <w:numPr>
          <w:ilvl w:val="0"/>
          <w:numId w:val="24"/>
        </w:numPr>
        <w:ind w:left="567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Kategorie świadczeń udzielanych w ramach Projektu to:</w:t>
      </w:r>
    </w:p>
    <w:p w14:paraId="07B17604" w14:textId="77777777" w:rsidR="00AF25A2" w:rsidRPr="00AF25A2" w:rsidRDefault="00AF25A2" w:rsidP="00035845">
      <w:pPr>
        <w:widowControl w:val="0"/>
        <w:ind w:left="567"/>
        <w:rPr>
          <w:rFonts w:ascii="Cambria" w:hAnsi="Cambria" w:cs="Calibri"/>
          <w:b/>
          <w:sz w:val="22"/>
          <w:szCs w:val="22"/>
        </w:rPr>
      </w:pPr>
      <w:r w:rsidRPr="00AF25A2">
        <w:rPr>
          <w:rFonts w:ascii="Cambria" w:hAnsi="Cambria" w:cs="Calibri"/>
          <w:b/>
          <w:sz w:val="22"/>
          <w:szCs w:val="22"/>
        </w:rPr>
        <w:t>Wizyt</w:t>
      </w:r>
      <w:r w:rsidR="007D4693">
        <w:rPr>
          <w:rFonts w:ascii="Cambria" w:hAnsi="Cambria" w:cs="Calibri"/>
          <w:b/>
          <w:sz w:val="22"/>
          <w:szCs w:val="22"/>
        </w:rPr>
        <w:t>a</w:t>
      </w:r>
      <w:r w:rsidRPr="00AF25A2">
        <w:rPr>
          <w:rFonts w:ascii="Cambria" w:hAnsi="Cambria" w:cs="Calibri"/>
          <w:b/>
          <w:sz w:val="22"/>
          <w:szCs w:val="22"/>
        </w:rPr>
        <w:t xml:space="preserve"> </w:t>
      </w:r>
      <w:r w:rsidR="00AB4420">
        <w:rPr>
          <w:rFonts w:ascii="Cambria" w:hAnsi="Cambria" w:cs="Calibri"/>
          <w:b/>
          <w:sz w:val="22"/>
          <w:szCs w:val="22"/>
        </w:rPr>
        <w:t>fizjoterapeutyczna</w:t>
      </w:r>
    </w:p>
    <w:p w14:paraId="3E093652" w14:textId="77777777" w:rsidR="00AF25A2" w:rsidRPr="00035845" w:rsidRDefault="00285E87" w:rsidP="0046106C">
      <w:pPr>
        <w:pStyle w:val="Tekstpodstawowy21"/>
        <w:tabs>
          <w:tab w:val="left" w:pos="360"/>
        </w:tabs>
        <w:spacing w:after="0" w:line="240" w:lineRule="auto"/>
        <w:ind w:left="567"/>
        <w:jc w:val="both"/>
        <w:rPr>
          <w:rFonts w:ascii="Cambria" w:hAnsi="Cambria" w:cs="Calibri"/>
          <w:bCs/>
          <w:sz w:val="22"/>
          <w:szCs w:val="22"/>
        </w:rPr>
      </w:pPr>
      <w:r>
        <w:rPr>
          <w:rFonts w:ascii="Cambria" w:hAnsi="Cambria" w:cs="Calibri"/>
          <w:bCs/>
          <w:sz w:val="22"/>
          <w:szCs w:val="22"/>
        </w:rPr>
        <w:lastRenderedPageBreak/>
        <w:t>Wizyty fizjoterapeutyczne dostosowane będą do potrzeb kobiet w zależności od kwalifikacji do konkretnej grupy</w:t>
      </w:r>
      <w:r w:rsidR="00A242FD">
        <w:rPr>
          <w:rFonts w:ascii="Cambria" w:hAnsi="Cambria" w:cs="Calibri"/>
          <w:bCs/>
          <w:sz w:val="22"/>
          <w:szCs w:val="22"/>
        </w:rPr>
        <w:t xml:space="preserve">. </w:t>
      </w:r>
      <w:r w:rsidR="008F7865">
        <w:rPr>
          <w:rFonts w:ascii="Cambria" w:hAnsi="Cambria" w:cs="Calibri"/>
          <w:bCs/>
          <w:sz w:val="22"/>
          <w:szCs w:val="22"/>
        </w:rPr>
        <w:t xml:space="preserve">Pierwsze wizyty </w:t>
      </w:r>
      <w:r w:rsidR="00E7570D">
        <w:rPr>
          <w:rFonts w:ascii="Cambria" w:hAnsi="Cambria" w:cs="Calibri"/>
          <w:bCs/>
          <w:sz w:val="22"/>
          <w:szCs w:val="22"/>
        </w:rPr>
        <w:t>przeprowadzone będą</w:t>
      </w:r>
      <w:r w:rsidR="008F7865">
        <w:rPr>
          <w:rFonts w:ascii="Cambria" w:hAnsi="Cambria" w:cs="Calibri"/>
          <w:bCs/>
          <w:sz w:val="22"/>
          <w:szCs w:val="22"/>
        </w:rPr>
        <w:t xml:space="preserve"> miesiąc po zabiegu</w:t>
      </w:r>
      <w:r w:rsidR="00E7570D">
        <w:rPr>
          <w:rFonts w:ascii="Cambria" w:hAnsi="Cambria" w:cs="Calibri"/>
          <w:bCs/>
          <w:sz w:val="22"/>
          <w:szCs w:val="22"/>
        </w:rPr>
        <w:t xml:space="preserve"> przez fizjoterapeutę</w:t>
      </w:r>
      <w:r w:rsidR="008F7865">
        <w:rPr>
          <w:rFonts w:ascii="Cambria" w:hAnsi="Cambria" w:cs="Calibri"/>
          <w:bCs/>
          <w:sz w:val="22"/>
          <w:szCs w:val="22"/>
        </w:rPr>
        <w:t xml:space="preserve"> </w:t>
      </w:r>
      <w:r w:rsidR="00E7570D">
        <w:rPr>
          <w:rFonts w:ascii="Cambria" w:hAnsi="Cambria" w:cs="Calibri"/>
          <w:bCs/>
          <w:sz w:val="22"/>
          <w:szCs w:val="22"/>
        </w:rPr>
        <w:t>w Klinice/Zakładzie Rehabilitacji/Fizjoterapii</w:t>
      </w:r>
      <w:r w:rsidR="008F7865">
        <w:rPr>
          <w:rFonts w:ascii="Cambria" w:hAnsi="Cambria" w:cs="Calibri"/>
          <w:bCs/>
          <w:sz w:val="22"/>
          <w:szCs w:val="22"/>
        </w:rPr>
        <w:t>. Kolejne spotkania odbywać się będą zgodnie z zaplanowanymi działaniami w</w:t>
      </w:r>
      <w:r w:rsidR="00E7570D">
        <w:rPr>
          <w:rFonts w:ascii="Cambria" w:hAnsi="Cambria" w:cs="Calibri"/>
          <w:bCs/>
          <w:sz w:val="22"/>
          <w:szCs w:val="22"/>
        </w:rPr>
        <w:t xml:space="preserve"> miesiącach </w:t>
      </w:r>
      <w:r w:rsidR="0046106C">
        <w:rPr>
          <w:rFonts w:ascii="Cambria" w:hAnsi="Cambria" w:cs="Calibri"/>
          <w:bCs/>
          <w:sz w:val="22"/>
          <w:szCs w:val="22"/>
        </w:rPr>
        <w:t>odpowiadających</w:t>
      </w:r>
      <w:r w:rsidR="008F7865">
        <w:rPr>
          <w:rFonts w:ascii="Cambria" w:hAnsi="Cambria" w:cs="Calibri"/>
          <w:bCs/>
          <w:sz w:val="22"/>
          <w:szCs w:val="22"/>
        </w:rPr>
        <w:t xml:space="preserve"> danej</w:t>
      </w:r>
      <w:r w:rsidR="0046106C">
        <w:rPr>
          <w:rFonts w:ascii="Cambria" w:hAnsi="Cambria" w:cs="Calibri"/>
          <w:bCs/>
          <w:sz w:val="22"/>
          <w:szCs w:val="22"/>
        </w:rPr>
        <w:t xml:space="preserve"> grupie pacjentek</w:t>
      </w:r>
      <w:r w:rsidR="008F7865">
        <w:rPr>
          <w:rFonts w:ascii="Cambria" w:hAnsi="Cambria" w:cs="Calibri"/>
          <w:bCs/>
          <w:sz w:val="22"/>
          <w:szCs w:val="22"/>
        </w:rPr>
        <w:t>.</w:t>
      </w:r>
    </w:p>
    <w:p w14:paraId="0275AA7B" w14:textId="77777777" w:rsidR="00AF25A2" w:rsidRDefault="00AB4420" w:rsidP="00035845">
      <w:pPr>
        <w:widowControl w:val="0"/>
        <w:ind w:left="567"/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Zajęcia ruchowe</w:t>
      </w:r>
    </w:p>
    <w:p w14:paraId="7719D71E" w14:textId="77777777" w:rsidR="007F4303" w:rsidRPr="00E472B7" w:rsidRDefault="00E472B7" w:rsidP="00035845">
      <w:pPr>
        <w:widowControl w:val="0"/>
        <w:ind w:left="567"/>
        <w:jc w:val="both"/>
        <w:rPr>
          <w:rFonts w:ascii="Cambria" w:hAnsi="Cambria" w:cs="Calibri"/>
          <w:bCs/>
          <w:sz w:val="22"/>
          <w:szCs w:val="22"/>
        </w:rPr>
      </w:pPr>
      <w:r w:rsidRPr="00E472B7">
        <w:rPr>
          <w:rFonts w:ascii="Cambria" w:hAnsi="Cambria" w:cs="Calibri"/>
          <w:bCs/>
          <w:sz w:val="22"/>
          <w:szCs w:val="22"/>
        </w:rPr>
        <w:t>Świadczenie zdrowotne</w:t>
      </w:r>
      <w:r>
        <w:rPr>
          <w:rFonts w:ascii="Cambria" w:hAnsi="Cambria" w:cs="Calibri"/>
          <w:bCs/>
          <w:sz w:val="22"/>
          <w:szCs w:val="22"/>
        </w:rPr>
        <w:t xml:space="preserve"> realizowane w Klinice/Zakładzie Rehabilitacji/ Fizjoterapii / Poradni rehabilitacyjnej. W ramach pierwszych zajęć fizjoterapeuta oceni umiejętności przeprowadzenia przez pacjentkę ćwiczeń ruchowych, automasażu i dokona ewentualnej ich korekty, oceni znajomość zasad postępowania przeciwobrzękowego i samoobserwacji, w razie konieczności przekaże dalsze wskazówki. Następnie podejmowane będą zajęcia ruchowe.</w:t>
      </w:r>
      <w:r w:rsidR="00C316DB">
        <w:rPr>
          <w:rFonts w:ascii="Cambria" w:hAnsi="Cambria" w:cs="Calibri"/>
          <w:bCs/>
          <w:sz w:val="22"/>
          <w:szCs w:val="22"/>
        </w:rPr>
        <w:t xml:space="preserve"> Zajęcia realizowane będą w grupach 8-10 os., 1-2 razy w tygodniu przez okres 6 tygodni. Czas trwania: 45 minut.</w:t>
      </w:r>
    </w:p>
    <w:p w14:paraId="355EA113" w14:textId="77777777" w:rsidR="0004419D" w:rsidRPr="00AF25A2" w:rsidRDefault="00AB4420" w:rsidP="007651D0">
      <w:pPr>
        <w:widowControl w:val="0"/>
        <w:ind w:left="567"/>
        <w:jc w:val="both"/>
        <w:rPr>
          <w:rFonts w:ascii="Cambria" w:hAnsi="Cambria" w:cs="Calibri"/>
          <w:b/>
          <w:sz w:val="22"/>
          <w:szCs w:val="22"/>
        </w:rPr>
      </w:pPr>
      <w:bookmarkStart w:id="0" w:name="_Hlk62548611"/>
      <w:r>
        <w:rPr>
          <w:rFonts w:ascii="Cambria" w:hAnsi="Cambria" w:cs="Calibri"/>
          <w:b/>
          <w:sz w:val="22"/>
          <w:szCs w:val="22"/>
        </w:rPr>
        <w:t>Porada psychologiczna</w:t>
      </w:r>
    </w:p>
    <w:bookmarkEnd w:id="0"/>
    <w:p w14:paraId="0A56142C" w14:textId="77777777" w:rsidR="007651D0" w:rsidRDefault="007651D0" w:rsidP="007651D0">
      <w:pPr>
        <w:ind w:left="567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Świadczenie zdrowotne nastawione na rozwiązanie zgłaszanego przez pacjenta, jego rodzinę lub opiekuna problemu. Porada obejmuję: wstępną rozmowę wywiad i obserwację, określenie problemu chorego (diagnozę) oraz zakończenie kontaktu przez przekazanie choremu psychologicznych obserwacji, wyjaśnień i skierowanie go do odpowiedniej dla niego formy leczenia. Poradę przeprowadza psycholog w 1, 4-6 i 10-12 miesiącu po operacji, w zależności od grupy kobiet. Czas trwania porady: 60 minut. </w:t>
      </w:r>
    </w:p>
    <w:p w14:paraId="23508D4A" w14:textId="77777777" w:rsidR="007651D0" w:rsidRDefault="007651D0" w:rsidP="007651D0">
      <w:pPr>
        <w:ind w:left="207" w:firstLine="360"/>
        <w:jc w:val="both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Warsztaty psychologiczne</w:t>
      </w:r>
    </w:p>
    <w:p w14:paraId="6449174A" w14:textId="77777777" w:rsidR="00221095" w:rsidRDefault="007651D0" w:rsidP="00470BF8">
      <w:pPr>
        <w:ind w:left="567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Świadczenie zdrowotne realizowane w formie </w:t>
      </w:r>
      <w:r w:rsidR="00221095">
        <w:rPr>
          <w:rFonts w:ascii="Cambria" w:eastAsia="Cambria" w:hAnsi="Cambria" w:cs="Cambria"/>
          <w:sz w:val="22"/>
          <w:szCs w:val="22"/>
        </w:rPr>
        <w:t xml:space="preserve">pracy grupowej polegające na wprowadzeniu zmian na poziomie </w:t>
      </w:r>
      <w:proofErr w:type="spellStart"/>
      <w:r w:rsidR="00221095">
        <w:rPr>
          <w:rFonts w:ascii="Cambria" w:eastAsia="Cambria" w:hAnsi="Cambria" w:cs="Cambria"/>
          <w:sz w:val="22"/>
          <w:szCs w:val="22"/>
        </w:rPr>
        <w:t>zachowań</w:t>
      </w:r>
      <w:proofErr w:type="spellEnd"/>
      <w:r w:rsidR="00221095">
        <w:rPr>
          <w:rFonts w:ascii="Cambria" w:eastAsia="Cambria" w:hAnsi="Cambria" w:cs="Cambria"/>
          <w:sz w:val="22"/>
          <w:szCs w:val="22"/>
        </w:rPr>
        <w:t>. Nabycie wiedzy i umiejętności przydatnych do prawidłowego funkcjonowania. Praca na zasobach, umiejętnością radzenia sobie w sytuacji kryzysu pozyskanie umiejętności komunikacji społecznej czy zrozumienia procesu zdrowienia w celu poprawy jakości życia. Warsztaty realizowane będą w grupach ok. 12 osobowych, raz w tygodniu w okresie 1 miesiąca po zakończonym leczeniu chirurgicznym przez 12 tyg</w:t>
      </w:r>
      <w:r w:rsidR="00470BF8">
        <w:rPr>
          <w:rFonts w:ascii="Cambria" w:eastAsia="Cambria" w:hAnsi="Cambria" w:cs="Cambria"/>
          <w:sz w:val="22"/>
          <w:szCs w:val="22"/>
        </w:rPr>
        <w:t>odni.</w:t>
      </w:r>
      <w:r w:rsidR="00221095">
        <w:rPr>
          <w:rFonts w:ascii="Cambria" w:eastAsia="Cambria" w:hAnsi="Cambria" w:cs="Cambria"/>
          <w:sz w:val="22"/>
          <w:szCs w:val="22"/>
        </w:rPr>
        <w:t xml:space="preserve"> Czas trwania: 180 minut.</w:t>
      </w:r>
    </w:p>
    <w:p w14:paraId="630F4FB1" w14:textId="77777777" w:rsidR="00FC7974" w:rsidRDefault="00FC7974" w:rsidP="00470BF8">
      <w:pPr>
        <w:ind w:left="567"/>
        <w:jc w:val="both"/>
        <w:rPr>
          <w:rFonts w:ascii="Cambria" w:eastAsia="Cambria" w:hAnsi="Cambria" w:cs="Cambria"/>
          <w:b/>
          <w:bCs/>
          <w:sz w:val="22"/>
          <w:szCs w:val="22"/>
        </w:rPr>
      </w:pPr>
      <w:r w:rsidRPr="00FC7974">
        <w:rPr>
          <w:rFonts w:ascii="Cambria" w:eastAsia="Cambria" w:hAnsi="Cambria" w:cs="Cambria"/>
          <w:b/>
          <w:bCs/>
          <w:sz w:val="22"/>
          <w:szCs w:val="22"/>
        </w:rPr>
        <w:t>Porada dietetyczna</w:t>
      </w:r>
    </w:p>
    <w:p w14:paraId="5D712306" w14:textId="77777777" w:rsidR="00FC7974" w:rsidRPr="00FC7974" w:rsidRDefault="00FC7974" w:rsidP="00470BF8">
      <w:pPr>
        <w:ind w:left="567"/>
        <w:jc w:val="both"/>
        <w:rPr>
          <w:rFonts w:ascii="Cambria" w:eastAsia="Cambria" w:hAnsi="Cambria" w:cs="Cambria"/>
          <w:sz w:val="22"/>
          <w:szCs w:val="22"/>
        </w:rPr>
      </w:pPr>
      <w:r w:rsidRPr="00FC7974">
        <w:rPr>
          <w:rFonts w:ascii="Cambria" w:eastAsia="Cambria" w:hAnsi="Cambria" w:cs="Cambria"/>
          <w:sz w:val="22"/>
          <w:szCs w:val="22"/>
        </w:rPr>
        <w:t>Świadczenie</w:t>
      </w:r>
      <w:r>
        <w:rPr>
          <w:rFonts w:ascii="Cambria" w:eastAsia="Cambria" w:hAnsi="Cambria" w:cs="Cambria"/>
          <w:sz w:val="22"/>
          <w:szCs w:val="22"/>
        </w:rPr>
        <w:t xml:space="preserve"> zdrowotne polegające na ocenie stanu odżywienia dokonanej przez dietetyka na podstawie: wywiadu żywieniowego, subiektywnej globalnej ocenie stanu odżywienia SGA, badań biochemicznych, ocenie wskaźnika BMI. Do edukacji kobiet zostaną wprowadzone instrukcje związane z właściwym odżywianiem się, wykształceniem prawidłowych nawyków żywieniowych</w:t>
      </w:r>
      <w:r w:rsidR="007F4303">
        <w:rPr>
          <w:rFonts w:ascii="Cambria" w:eastAsia="Cambria" w:hAnsi="Cambria" w:cs="Cambria"/>
          <w:sz w:val="22"/>
          <w:szCs w:val="22"/>
        </w:rPr>
        <w:t xml:space="preserve"> oraz </w:t>
      </w:r>
      <w:r>
        <w:rPr>
          <w:rFonts w:ascii="Cambria" w:eastAsia="Cambria" w:hAnsi="Cambria" w:cs="Cambria"/>
          <w:sz w:val="22"/>
          <w:szCs w:val="22"/>
        </w:rPr>
        <w:t>zachowaniem zbilansowanej diety</w:t>
      </w:r>
      <w:r w:rsidR="007F4303">
        <w:rPr>
          <w:rFonts w:ascii="Cambria" w:eastAsia="Cambria" w:hAnsi="Cambria" w:cs="Cambria"/>
          <w:sz w:val="22"/>
          <w:szCs w:val="22"/>
        </w:rPr>
        <w:t>. Poradę przeprowadza dietet</w:t>
      </w:r>
      <w:r w:rsidR="001858D3">
        <w:rPr>
          <w:rFonts w:ascii="Cambria" w:eastAsia="Cambria" w:hAnsi="Cambria" w:cs="Cambria"/>
          <w:sz w:val="22"/>
          <w:szCs w:val="22"/>
        </w:rPr>
        <w:t>yk w</w:t>
      </w:r>
      <w:r w:rsidR="007F4303">
        <w:rPr>
          <w:rFonts w:ascii="Cambria" w:eastAsia="Cambria" w:hAnsi="Cambria" w:cs="Cambria"/>
          <w:sz w:val="22"/>
          <w:szCs w:val="22"/>
        </w:rPr>
        <w:t xml:space="preserve"> 1, 4-6, 10-12 miesiącu po operacji, w zależności od grupy kobiet. Czas trwania porady: 60 minut.</w:t>
      </w:r>
    </w:p>
    <w:p w14:paraId="58598255" w14:textId="77777777" w:rsidR="007651D0" w:rsidRDefault="007651D0" w:rsidP="007651D0">
      <w:pPr>
        <w:ind w:left="567"/>
        <w:jc w:val="both"/>
        <w:rPr>
          <w:rFonts w:ascii="Cambria" w:hAnsi="Cambria" w:cs="Calibri"/>
          <w:sz w:val="22"/>
          <w:szCs w:val="22"/>
        </w:rPr>
      </w:pPr>
    </w:p>
    <w:p w14:paraId="7CE9D8F5" w14:textId="77777777" w:rsidR="00E64182" w:rsidRPr="008B4B7B" w:rsidRDefault="00E64182" w:rsidP="00E64182">
      <w:pPr>
        <w:numPr>
          <w:ilvl w:val="0"/>
          <w:numId w:val="24"/>
        </w:numPr>
        <w:ind w:left="567"/>
        <w:jc w:val="both"/>
        <w:rPr>
          <w:rFonts w:ascii="Cambria" w:hAnsi="Cambria" w:cs="Calibri"/>
          <w:sz w:val="22"/>
          <w:szCs w:val="22"/>
          <w:lang w:eastAsia="en-US"/>
        </w:rPr>
      </w:pPr>
      <w:r w:rsidRPr="00E64182">
        <w:rPr>
          <w:rFonts w:ascii="Cambria" w:hAnsi="Cambria"/>
          <w:sz w:val="22"/>
          <w:szCs w:val="22"/>
        </w:rPr>
        <w:t>Grupę docelową udzielanych świadczeń zdrowotnych stanowią mieszka</w:t>
      </w:r>
      <w:r w:rsidR="0046106C">
        <w:rPr>
          <w:rFonts w:ascii="Cambria" w:hAnsi="Cambria"/>
          <w:sz w:val="22"/>
          <w:szCs w:val="22"/>
        </w:rPr>
        <w:t>nki</w:t>
      </w:r>
      <w:r w:rsidRPr="00E64182">
        <w:rPr>
          <w:rFonts w:ascii="Cambria" w:hAnsi="Cambria"/>
          <w:sz w:val="22"/>
          <w:szCs w:val="22"/>
        </w:rPr>
        <w:t xml:space="preserve"> województw</w:t>
      </w:r>
      <w:r w:rsidR="001858D3">
        <w:rPr>
          <w:rFonts w:ascii="Cambria" w:hAnsi="Cambria"/>
          <w:sz w:val="22"/>
          <w:szCs w:val="22"/>
        </w:rPr>
        <w:t>a</w:t>
      </w:r>
      <w:r w:rsidRPr="00E64182">
        <w:rPr>
          <w:rFonts w:ascii="Cambria" w:hAnsi="Cambria"/>
          <w:sz w:val="22"/>
          <w:szCs w:val="22"/>
        </w:rPr>
        <w:t>: podlaskiego</w:t>
      </w:r>
      <w:r w:rsidR="001858D3">
        <w:rPr>
          <w:rFonts w:ascii="Cambria" w:hAnsi="Cambria"/>
          <w:sz w:val="22"/>
          <w:szCs w:val="22"/>
        </w:rPr>
        <w:t xml:space="preserve"> </w:t>
      </w:r>
      <w:r w:rsidRPr="00E64182">
        <w:rPr>
          <w:rFonts w:ascii="Cambria" w:hAnsi="Cambria"/>
          <w:sz w:val="22"/>
          <w:szCs w:val="22"/>
        </w:rPr>
        <w:t>w wieku</w:t>
      </w:r>
      <w:r w:rsidR="008B4B7B">
        <w:rPr>
          <w:rFonts w:ascii="Cambria" w:hAnsi="Cambria"/>
          <w:sz w:val="22"/>
          <w:szCs w:val="22"/>
        </w:rPr>
        <w:t xml:space="preserve"> aktywności zawodowej. Pierwszym kryterium kwalifikacji pacjentek jest poddanie pacjentki chirurgicznemu leczeniu raka piersi. Dalszy dobór chorych do udziału w programie opiera się na następujących kryteriach:</w:t>
      </w:r>
    </w:p>
    <w:p w14:paraId="3235264A" w14:textId="77777777" w:rsidR="008B4B7B" w:rsidRPr="00E64182" w:rsidRDefault="008B4B7B" w:rsidP="008B4B7B">
      <w:pPr>
        <w:ind w:left="567"/>
        <w:jc w:val="both"/>
        <w:rPr>
          <w:rFonts w:ascii="Cambria" w:hAnsi="Cambria" w:cs="Calibri"/>
          <w:sz w:val="22"/>
          <w:szCs w:val="22"/>
          <w:lang w:eastAsia="en-US"/>
        </w:rPr>
      </w:pPr>
    </w:p>
    <w:p w14:paraId="3C0AC551" w14:textId="77777777" w:rsidR="008B4B7B" w:rsidRDefault="00E64182" w:rsidP="00E64182">
      <w:pPr>
        <w:ind w:left="567"/>
        <w:jc w:val="both"/>
        <w:rPr>
          <w:rFonts w:ascii="Cambria" w:hAnsi="Cambria"/>
          <w:sz w:val="22"/>
          <w:szCs w:val="22"/>
        </w:rPr>
      </w:pPr>
      <w:r w:rsidRPr="00E64182">
        <w:rPr>
          <w:rFonts w:ascii="Cambria" w:hAnsi="Cambria"/>
          <w:sz w:val="22"/>
          <w:szCs w:val="22"/>
        </w:rPr>
        <w:t xml:space="preserve">- </w:t>
      </w:r>
      <w:r w:rsidR="008B4B7B" w:rsidRPr="008B4B7B">
        <w:rPr>
          <w:rFonts w:ascii="Cambria" w:hAnsi="Cambria"/>
          <w:b/>
          <w:bCs/>
          <w:sz w:val="22"/>
          <w:szCs w:val="22"/>
        </w:rPr>
        <w:t>Grupa 1</w:t>
      </w:r>
      <w:r w:rsidR="008B4B7B">
        <w:rPr>
          <w:rFonts w:ascii="Cambria" w:hAnsi="Cambria"/>
          <w:sz w:val="22"/>
          <w:szCs w:val="22"/>
        </w:rPr>
        <w:t xml:space="preserve"> – kobiety zagrożone wystąpieniem obrzęku limfatycznego kończyny górnej BCRL: poddanie </w:t>
      </w:r>
      <w:proofErr w:type="spellStart"/>
      <w:r w:rsidR="008B4B7B">
        <w:rPr>
          <w:rFonts w:ascii="Cambria" w:hAnsi="Cambria"/>
          <w:sz w:val="22"/>
          <w:szCs w:val="22"/>
        </w:rPr>
        <w:t>limfadenektomii</w:t>
      </w:r>
      <w:proofErr w:type="spellEnd"/>
      <w:r w:rsidR="008B4B7B">
        <w:rPr>
          <w:rFonts w:ascii="Cambria" w:hAnsi="Cambria"/>
          <w:sz w:val="22"/>
          <w:szCs w:val="22"/>
        </w:rPr>
        <w:t xml:space="preserve"> pachowej ALND i chirurgicznemu leczeniu raka piersi (12 mies.) – kryterium kwalifikacji – </w:t>
      </w:r>
      <w:proofErr w:type="spellStart"/>
      <w:r w:rsidR="008B4B7B">
        <w:rPr>
          <w:rFonts w:ascii="Cambria" w:hAnsi="Cambria"/>
          <w:sz w:val="22"/>
          <w:szCs w:val="22"/>
        </w:rPr>
        <w:t>limfadenektomia</w:t>
      </w:r>
      <w:proofErr w:type="spellEnd"/>
      <w:r w:rsidR="008B4B7B">
        <w:rPr>
          <w:rFonts w:ascii="Cambria" w:hAnsi="Cambria"/>
          <w:sz w:val="22"/>
          <w:szCs w:val="22"/>
        </w:rPr>
        <w:t xml:space="preserve"> pachowa ALND;</w:t>
      </w:r>
    </w:p>
    <w:p w14:paraId="04408581" w14:textId="77777777" w:rsidR="008B4B7B" w:rsidRDefault="008B4B7B" w:rsidP="00E64182">
      <w:pPr>
        <w:ind w:left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- </w:t>
      </w:r>
      <w:r w:rsidRPr="008B4B7B">
        <w:rPr>
          <w:rFonts w:ascii="Cambria" w:hAnsi="Cambria"/>
          <w:b/>
          <w:bCs/>
          <w:sz w:val="22"/>
          <w:szCs w:val="22"/>
        </w:rPr>
        <w:t>Grupa 2</w:t>
      </w:r>
      <w:r>
        <w:rPr>
          <w:rFonts w:ascii="Cambria" w:hAnsi="Cambria"/>
          <w:b/>
          <w:bCs/>
          <w:sz w:val="22"/>
          <w:szCs w:val="22"/>
        </w:rPr>
        <w:t>a</w:t>
      </w:r>
      <w:r>
        <w:rPr>
          <w:rFonts w:ascii="Cambria" w:hAnsi="Cambria"/>
          <w:sz w:val="22"/>
          <w:szCs w:val="22"/>
        </w:rPr>
        <w:t xml:space="preserve"> – kobiety w mniejszym stopniu zagrożone wystąpieniem obrzęku limfatycznego kończyny górnej po zabiegach z biopsją węzła wartowniczego SLNB i chirurgicznym leczeniu raka piersi ( 6 mies.) – kryterium kwalifikacji – biopsja węzła wartowniczego SLNB; </w:t>
      </w:r>
    </w:p>
    <w:p w14:paraId="3A4E4782" w14:textId="77777777" w:rsidR="0057623A" w:rsidRDefault="008B4B7B" w:rsidP="00E64182">
      <w:pPr>
        <w:ind w:left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- </w:t>
      </w:r>
      <w:r w:rsidRPr="008B4B7B">
        <w:rPr>
          <w:rFonts w:ascii="Cambria" w:hAnsi="Cambria"/>
          <w:b/>
          <w:bCs/>
          <w:sz w:val="22"/>
          <w:szCs w:val="22"/>
        </w:rPr>
        <w:t>Grupa 2b</w:t>
      </w:r>
      <w:r>
        <w:rPr>
          <w:rFonts w:ascii="Cambria" w:hAnsi="Cambria"/>
          <w:sz w:val="22"/>
          <w:szCs w:val="22"/>
        </w:rPr>
        <w:t xml:space="preserve"> – kobiety po zabiegach z biopsją węzła wartowniczego SLNB i chirurgicznym leczeniu raka piersi z późniejszym</w:t>
      </w:r>
      <w:r w:rsidR="0057623A">
        <w:rPr>
          <w:rFonts w:ascii="Cambria" w:hAnsi="Cambria"/>
          <w:sz w:val="22"/>
          <w:szCs w:val="22"/>
        </w:rPr>
        <w:t xml:space="preserve"> zastosowaniem radioterapii zagrożona, na skutek promieniowania wystąpieniem obrzęku limfatycznego 12 mies. po RTH – czyli ok. 13 mies. po </w:t>
      </w:r>
      <w:r w:rsidR="0057623A">
        <w:rPr>
          <w:rFonts w:ascii="Cambria" w:hAnsi="Cambria"/>
          <w:sz w:val="22"/>
          <w:szCs w:val="22"/>
        </w:rPr>
        <w:lastRenderedPageBreak/>
        <w:t>operacji) – kryterium kwalifikacji – biopsja węzła wartowniczego SLNB wraz z późniejszą radioterapią.</w:t>
      </w:r>
    </w:p>
    <w:p w14:paraId="681A0F0E" w14:textId="77777777" w:rsidR="00406297" w:rsidRDefault="00406297" w:rsidP="00E64182">
      <w:pPr>
        <w:ind w:left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Kobiety z grupy 1 zostaną objęte programem przez okres 12 miesięcy, z grupy 2a przez okres 6 miesięcy, natomiast grupy 2b przez około 13 miesięcy. Czas interwencji w ostatnie grupie będzie uzależniony od momentu rozpoczęcia i zakończenia radioterapii.</w:t>
      </w:r>
    </w:p>
    <w:p w14:paraId="4AC07B34" w14:textId="77777777" w:rsidR="0059199B" w:rsidRPr="0059199B" w:rsidRDefault="0059199B" w:rsidP="00E64182">
      <w:pPr>
        <w:numPr>
          <w:ilvl w:val="0"/>
          <w:numId w:val="24"/>
        </w:numPr>
        <w:ind w:left="567"/>
        <w:jc w:val="both"/>
        <w:rPr>
          <w:rFonts w:ascii="Cambria" w:eastAsia="Cambria" w:hAnsi="Cambria" w:cs="Cambria"/>
          <w:sz w:val="22"/>
          <w:szCs w:val="22"/>
        </w:rPr>
      </w:pPr>
      <w:r w:rsidRPr="0059199B">
        <w:rPr>
          <w:rFonts w:ascii="Cambria" w:eastAsia="Cambria" w:hAnsi="Cambria" w:cs="Cambria"/>
          <w:sz w:val="22"/>
          <w:szCs w:val="22"/>
        </w:rPr>
        <w:t>Oferent zobowiązuje się do:</w:t>
      </w:r>
    </w:p>
    <w:p w14:paraId="5543620A" w14:textId="2B556633" w:rsidR="0059199B" w:rsidRDefault="007D4693" w:rsidP="00E64182">
      <w:pPr>
        <w:numPr>
          <w:ilvl w:val="0"/>
          <w:numId w:val="25"/>
        </w:numPr>
        <w:ind w:left="993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nadzoru nad </w:t>
      </w:r>
      <w:r w:rsidR="0059199B" w:rsidRPr="0059199B">
        <w:rPr>
          <w:rFonts w:ascii="Cambria" w:eastAsia="Cambria" w:hAnsi="Cambria" w:cs="Cambria"/>
          <w:sz w:val="22"/>
          <w:szCs w:val="22"/>
        </w:rPr>
        <w:t>wypełniani</w:t>
      </w:r>
      <w:r>
        <w:rPr>
          <w:rFonts w:ascii="Cambria" w:eastAsia="Cambria" w:hAnsi="Cambria" w:cs="Cambria"/>
          <w:sz w:val="22"/>
          <w:szCs w:val="22"/>
        </w:rPr>
        <w:t xml:space="preserve">em przez Uczestników projektu </w:t>
      </w:r>
      <w:r w:rsidR="0059199B" w:rsidRPr="0059199B">
        <w:rPr>
          <w:rFonts w:ascii="Cambria" w:eastAsia="Cambria" w:hAnsi="Cambria" w:cs="Cambria"/>
          <w:sz w:val="22"/>
          <w:szCs w:val="22"/>
        </w:rPr>
        <w:t>dokumentacji niezbędnej do realizacji Projektu (, oświadczenie lekarza i uczestnika projektu o udzielonym świadczeniu zdrowotnym, dokumentacja medyczna niezbędna do realizacji świadczenia itp.)</w:t>
      </w:r>
    </w:p>
    <w:p w14:paraId="151505E8" w14:textId="77777777" w:rsidR="0059199B" w:rsidRPr="0059199B" w:rsidRDefault="0059199B" w:rsidP="0059199B">
      <w:pPr>
        <w:numPr>
          <w:ilvl w:val="0"/>
          <w:numId w:val="26"/>
        </w:numPr>
        <w:ind w:left="993"/>
        <w:jc w:val="both"/>
        <w:rPr>
          <w:rFonts w:ascii="Cambria" w:eastAsia="Cambria" w:hAnsi="Cambria" w:cs="Cambria"/>
          <w:sz w:val="22"/>
          <w:szCs w:val="22"/>
        </w:rPr>
      </w:pPr>
      <w:r w:rsidRPr="0059199B">
        <w:rPr>
          <w:rFonts w:ascii="Cambria" w:eastAsia="Cambria" w:hAnsi="Cambria" w:cs="Cambria"/>
          <w:sz w:val="22"/>
          <w:szCs w:val="22"/>
        </w:rPr>
        <w:t xml:space="preserve">przekazywania pacjentom dostępnych materiałów rozpowszechniających informacje dotyczące profilaktyki </w:t>
      </w:r>
      <w:r w:rsidR="00406297">
        <w:rPr>
          <w:rFonts w:ascii="Cambria" w:eastAsia="Cambria" w:hAnsi="Cambria" w:cs="Cambria"/>
          <w:sz w:val="22"/>
          <w:szCs w:val="22"/>
        </w:rPr>
        <w:t>obrzęku limfatycznego</w:t>
      </w:r>
    </w:p>
    <w:p w14:paraId="62905AD0" w14:textId="77777777" w:rsidR="0059199B" w:rsidRPr="0059199B" w:rsidRDefault="007D4693" w:rsidP="0059199B">
      <w:pPr>
        <w:numPr>
          <w:ilvl w:val="0"/>
          <w:numId w:val="26"/>
        </w:numPr>
        <w:ind w:left="993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wzory wymaganych </w:t>
      </w:r>
      <w:r w:rsidR="0059199B" w:rsidRPr="0059199B">
        <w:rPr>
          <w:rFonts w:ascii="Cambria" w:eastAsia="Cambria" w:hAnsi="Cambria" w:cs="Cambria"/>
          <w:sz w:val="22"/>
          <w:szCs w:val="22"/>
        </w:rPr>
        <w:t>dokument</w:t>
      </w:r>
      <w:r>
        <w:rPr>
          <w:rFonts w:ascii="Cambria" w:eastAsia="Cambria" w:hAnsi="Cambria" w:cs="Cambria"/>
          <w:sz w:val="22"/>
          <w:szCs w:val="22"/>
        </w:rPr>
        <w:t>ów,</w:t>
      </w:r>
      <w:r w:rsidR="0059199B" w:rsidRPr="0059199B">
        <w:rPr>
          <w:rFonts w:ascii="Cambria" w:eastAsia="Cambria" w:hAnsi="Cambria" w:cs="Cambria"/>
          <w:sz w:val="22"/>
          <w:szCs w:val="22"/>
        </w:rPr>
        <w:t xml:space="preserve"> w formie elektronicznej</w:t>
      </w:r>
      <w:r w:rsidR="00E406D2">
        <w:rPr>
          <w:rFonts w:ascii="Cambria" w:eastAsia="Cambria" w:hAnsi="Cambria" w:cs="Cambria"/>
          <w:sz w:val="22"/>
          <w:szCs w:val="22"/>
        </w:rPr>
        <w:t>, zostaną przekazane przez</w:t>
      </w:r>
      <w:r w:rsidR="00584F4B">
        <w:rPr>
          <w:rFonts w:ascii="Cambria" w:eastAsia="Cambria" w:hAnsi="Cambria" w:cs="Cambria"/>
          <w:sz w:val="22"/>
          <w:szCs w:val="22"/>
        </w:rPr>
        <w:t xml:space="preserve"> </w:t>
      </w:r>
      <w:r w:rsidR="0059199B" w:rsidRPr="0059199B">
        <w:rPr>
          <w:rFonts w:ascii="Cambria" w:eastAsia="Cambria" w:hAnsi="Cambria" w:cs="Cambria"/>
          <w:sz w:val="22"/>
          <w:szCs w:val="22"/>
        </w:rPr>
        <w:t>Zam</w:t>
      </w:r>
      <w:r w:rsidR="00584F4B">
        <w:rPr>
          <w:rFonts w:ascii="Cambria" w:eastAsia="Cambria" w:hAnsi="Cambria" w:cs="Cambria"/>
          <w:sz w:val="22"/>
          <w:szCs w:val="22"/>
        </w:rPr>
        <w:t>awiając</w:t>
      </w:r>
      <w:r w:rsidR="00E406D2">
        <w:rPr>
          <w:rFonts w:ascii="Cambria" w:eastAsia="Cambria" w:hAnsi="Cambria" w:cs="Cambria"/>
          <w:sz w:val="22"/>
          <w:szCs w:val="22"/>
        </w:rPr>
        <w:t>ego.</w:t>
      </w:r>
    </w:p>
    <w:p w14:paraId="56F8CCFB" w14:textId="77777777" w:rsidR="0059199B" w:rsidRDefault="0059199B" w:rsidP="0059199B">
      <w:pPr>
        <w:numPr>
          <w:ilvl w:val="0"/>
          <w:numId w:val="24"/>
        </w:numPr>
        <w:ind w:left="567"/>
        <w:jc w:val="both"/>
        <w:rPr>
          <w:rFonts w:ascii="Cambria" w:eastAsia="Cambria" w:hAnsi="Cambria" w:cs="Cambria"/>
          <w:sz w:val="22"/>
          <w:szCs w:val="22"/>
        </w:rPr>
      </w:pPr>
      <w:r w:rsidRPr="0059199B">
        <w:rPr>
          <w:rFonts w:ascii="Cambria" w:eastAsia="Cambria" w:hAnsi="Cambria" w:cs="Cambria"/>
          <w:sz w:val="22"/>
          <w:szCs w:val="22"/>
        </w:rPr>
        <w:t>Świadczenia zdrowotne powinny być udzielane w taki sposób, aby zapewnić do nich dostęp</w:t>
      </w:r>
      <w:r w:rsidR="00406297">
        <w:rPr>
          <w:rFonts w:ascii="Cambria" w:eastAsia="Cambria" w:hAnsi="Cambria" w:cs="Cambria"/>
          <w:sz w:val="22"/>
          <w:szCs w:val="22"/>
        </w:rPr>
        <w:t xml:space="preserve"> kobietom pracującym tj. usprawnianie ruchowe i kształtowanie aktywności fizycznej będzie wykonywane przez fizjoterapeutę w godzinach popołudniowych i wieczornych ( co najmniej 3 dni robocze) oraz w wybrane</w:t>
      </w:r>
      <w:r w:rsidRPr="0059199B">
        <w:rPr>
          <w:rFonts w:ascii="Cambria" w:eastAsia="Cambria" w:hAnsi="Cambria" w:cs="Cambria"/>
          <w:sz w:val="22"/>
          <w:szCs w:val="22"/>
        </w:rPr>
        <w:t xml:space="preserve"> w</w:t>
      </w:r>
      <w:r w:rsidR="00406297">
        <w:rPr>
          <w:rFonts w:ascii="Cambria" w:eastAsia="Cambria" w:hAnsi="Cambria" w:cs="Cambria"/>
          <w:sz w:val="22"/>
          <w:szCs w:val="22"/>
        </w:rPr>
        <w:t>eekendy (co najmniej 1 sobota w miesiącu</w:t>
      </w:r>
      <w:r w:rsidR="00F460A6">
        <w:rPr>
          <w:rFonts w:ascii="Cambria" w:eastAsia="Cambria" w:hAnsi="Cambria" w:cs="Cambria"/>
          <w:sz w:val="22"/>
          <w:szCs w:val="22"/>
        </w:rPr>
        <w:t>)</w:t>
      </w:r>
      <w:r w:rsidRPr="0059199B">
        <w:rPr>
          <w:rFonts w:ascii="Cambria" w:eastAsia="Cambria" w:hAnsi="Cambria" w:cs="Cambria"/>
          <w:sz w:val="22"/>
          <w:szCs w:val="22"/>
        </w:rPr>
        <w:t xml:space="preserve"> Realizacja działań na rzecz niniejszego Projektu nie może negatywnie wpływać na realizację świadczeń w ramach umowy zawartej z Narodowym Funduszem Zdrowia</w:t>
      </w:r>
      <w:r w:rsidR="00F460A6">
        <w:rPr>
          <w:rFonts w:ascii="Cambria" w:eastAsia="Cambria" w:hAnsi="Cambria" w:cs="Cambria"/>
          <w:sz w:val="22"/>
          <w:szCs w:val="22"/>
        </w:rPr>
        <w:t>, wszystkie</w:t>
      </w:r>
      <w:r w:rsidR="00155737">
        <w:rPr>
          <w:rFonts w:ascii="Cambria" w:eastAsia="Cambria" w:hAnsi="Cambria" w:cs="Cambria"/>
          <w:sz w:val="22"/>
          <w:szCs w:val="22"/>
        </w:rPr>
        <w:t xml:space="preserve"> </w:t>
      </w:r>
      <w:r w:rsidR="00F460A6">
        <w:rPr>
          <w:rFonts w:ascii="Cambria" w:eastAsia="Cambria" w:hAnsi="Cambria" w:cs="Cambria"/>
          <w:sz w:val="22"/>
          <w:szCs w:val="22"/>
        </w:rPr>
        <w:t>ś</w:t>
      </w:r>
      <w:r w:rsidR="00155737">
        <w:rPr>
          <w:rFonts w:ascii="Cambria" w:eastAsia="Cambria" w:hAnsi="Cambria" w:cs="Cambria"/>
          <w:sz w:val="22"/>
          <w:szCs w:val="22"/>
        </w:rPr>
        <w:t>wiadczenia</w:t>
      </w:r>
      <w:r w:rsidR="00F460A6">
        <w:rPr>
          <w:rFonts w:ascii="Cambria" w:eastAsia="Cambria" w:hAnsi="Cambria" w:cs="Cambria"/>
          <w:sz w:val="22"/>
          <w:szCs w:val="22"/>
        </w:rPr>
        <w:t xml:space="preserve"> oferowane pacjentkom będą realizowane poza tymi świadczeniami. Należy zapewnić rozdzielność świadczeń. Działania</w:t>
      </w:r>
      <w:r w:rsidR="00155737">
        <w:rPr>
          <w:rFonts w:ascii="Cambria" w:eastAsia="Cambria" w:hAnsi="Cambria" w:cs="Cambria"/>
          <w:sz w:val="22"/>
          <w:szCs w:val="22"/>
        </w:rPr>
        <w:t xml:space="preserve"> będą realizowane w obiektach przystosowanych do dostępu i obsługi osób z niepełnosprawnościami.</w:t>
      </w:r>
    </w:p>
    <w:p w14:paraId="21DC96D9" w14:textId="77777777" w:rsidR="00DC32CE" w:rsidRDefault="00DC32CE" w:rsidP="00CD0A39">
      <w:pPr>
        <w:numPr>
          <w:ilvl w:val="0"/>
          <w:numId w:val="3"/>
        </w:numPr>
        <w:ind w:left="567" w:hanging="578"/>
      </w:pPr>
      <w:r>
        <w:rPr>
          <w:rFonts w:ascii="Cambria" w:hAnsi="Cambria" w:cs="Cambria"/>
          <w:b/>
          <w:sz w:val="22"/>
          <w:szCs w:val="22"/>
        </w:rPr>
        <w:t xml:space="preserve">INFORMACJE </w:t>
      </w:r>
      <w:r w:rsidR="00250B31">
        <w:rPr>
          <w:rFonts w:ascii="Cambria" w:hAnsi="Cambria" w:cs="Cambria"/>
          <w:b/>
          <w:sz w:val="22"/>
          <w:szCs w:val="22"/>
        </w:rPr>
        <w:t>DOTYCZĄCE PRZYGOTOWANIA</w:t>
      </w:r>
      <w:r>
        <w:rPr>
          <w:rFonts w:ascii="Cambria" w:hAnsi="Cambria" w:cs="Cambria"/>
          <w:b/>
          <w:sz w:val="22"/>
          <w:szCs w:val="22"/>
        </w:rPr>
        <w:t xml:space="preserve"> OFERT</w:t>
      </w:r>
    </w:p>
    <w:p w14:paraId="2693B842" w14:textId="77777777" w:rsidR="00DC32CE" w:rsidRPr="00CD0A39" w:rsidRDefault="00DC32CE" w:rsidP="00CD0A39">
      <w:pPr>
        <w:numPr>
          <w:ilvl w:val="0"/>
          <w:numId w:val="28"/>
        </w:numPr>
        <w:ind w:left="567"/>
        <w:jc w:val="both"/>
        <w:rPr>
          <w:rFonts w:ascii="Cambria" w:hAnsi="Cambria"/>
          <w:sz w:val="22"/>
          <w:szCs w:val="22"/>
        </w:rPr>
      </w:pPr>
      <w:r w:rsidRPr="00CD0A39">
        <w:rPr>
          <w:rFonts w:ascii="Cambria" w:hAnsi="Cambria" w:cs="Cambria"/>
          <w:sz w:val="22"/>
          <w:szCs w:val="22"/>
        </w:rPr>
        <w:t>Oferent powinien zapoznać się dokładnie ze szczegółowymi warunkami konkursu ofert,   formularzami</w:t>
      </w:r>
      <w:r w:rsidR="00E406D2">
        <w:rPr>
          <w:rFonts w:ascii="Cambria" w:hAnsi="Cambria" w:cs="Cambria"/>
          <w:sz w:val="22"/>
          <w:szCs w:val="22"/>
        </w:rPr>
        <w:t>, programem polityki zdrowotnej</w:t>
      </w:r>
      <w:r w:rsidR="00B119D5">
        <w:rPr>
          <w:rFonts w:ascii="Cambria" w:hAnsi="Cambria" w:cs="Cambria"/>
          <w:sz w:val="22"/>
          <w:szCs w:val="22"/>
        </w:rPr>
        <w:t>,</w:t>
      </w:r>
      <w:r w:rsidR="00E23EDC">
        <w:rPr>
          <w:rFonts w:ascii="Cambria" w:hAnsi="Cambria" w:cs="Cambria"/>
          <w:sz w:val="22"/>
          <w:szCs w:val="22"/>
        </w:rPr>
        <w:t xml:space="preserve"> </w:t>
      </w:r>
      <w:r w:rsidRPr="00CD0A39">
        <w:rPr>
          <w:rFonts w:ascii="Cambria" w:hAnsi="Cambria" w:cs="Cambria"/>
          <w:sz w:val="22"/>
          <w:szCs w:val="22"/>
        </w:rPr>
        <w:t>projektem umowy /kontraktu/</w:t>
      </w:r>
      <w:r w:rsidR="00B119D5">
        <w:rPr>
          <w:rFonts w:ascii="Cambria" w:hAnsi="Cambria" w:cs="Cambria"/>
          <w:sz w:val="22"/>
          <w:szCs w:val="22"/>
        </w:rPr>
        <w:t>.</w:t>
      </w:r>
    </w:p>
    <w:p w14:paraId="0C108303" w14:textId="77777777" w:rsidR="00DC32CE" w:rsidRPr="00CD0A39" w:rsidRDefault="00DC32CE" w:rsidP="00CD0A39">
      <w:pPr>
        <w:numPr>
          <w:ilvl w:val="0"/>
          <w:numId w:val="28"/>
        </w:numPr>
        <w:ind w:left="567"/>
        <w:jc w:val="both"/>
        <w:rPr>
          <w:rFonts w:ascii="Cambria" w:hAnsi="Cambria"/>
          <w:sz w:val="22"/>
          <w:szCs w:val="22"/>
        </w:rPr>
      </w:pPr>
      <w:r w:rsidRPr="00CD0A39">
        <w:rPr>
          <w:rFonts w:ascii="Cambria" w:hAnsi="Cambria" w:cs="Cambria"/>
          <w:sz w:val="22"/>
          <w:szCs w:val="22"/>
        </w:rPr>
        <w:t>Ofertę</w:t>
      </w:r>
      <w:r w:rsidR="00CA6CF8">
        <w:rPr>
          <w:rFonts w:ascii="Cambria" w:hAnsi="Cambria" w:cs="Cambria"/>
          <w:sz w:val="22"/>
          <w:szCs w:val="22"/>
        </w:rPr>
        <w:t>,</w:t>
      </w:r>
      <w:r w:rsidRPr="00CD0A39">
        <w:rPr>
          <w:rFonts w:ascii="Cambria" w:hAnsi="Cambria" w:cs="Cambria"/>
          <w:sz w:val="22"/>
          <w:szCs w:val="22"/>
        </w:rPr>
        <w:t xml:space="preserve"> w tym formularz ofertowy</w:t>
      </w:r>
      <w:r w:rsidR="00CA6CF8">
        <w:rPr>
          <w:rFonts w:ascii="Cambria" w:hAnsi="Cambria" w:cs="Cambria"/>
          <w:sz w:val="22"/>
          <w:szCs w:val="22"/>
        </w:rPr>
        <w:t>,</w:t>
      </w:r>
      <w:r w:rsidRPr="00CD0A39">
        <w:rPr>
          <w:rFonts w:ascii="Cambria" w:hAnsi="Cambria" w:cs="Cambria"/>
          <w:sz w:val="22"/>
          <w:szCs w:val="22"/>
        </w:rPr>
        <w:t xml:space="preserve"> oraz wszystkie wymagane załączniki należy sporządzić pod rygorem nieważności w języku polskim. </w:t>
      </w:r>
    </w:p>
    <w:p w14:paraId="707EC50E" w14:textId="77777777" w:rsidR="00DC32CE" w:rsidRPr="00CD0A39" w:rsidRDefault="00DC32CE" w:rsidP="00CD0A39">
      <w:pPr>
        <w:numPr>
          <w:ilvl w:val="0"/>
          <w:numId w:val="28"/>
        </w:numPr>
        <w:ind w:left="567"/>
        <w:jc w:val="both"/>
        <w:rPr>
          <w:rFonts w:ascii="Cambria" w:hAnsi="Cambria"/>
          <w:sz w:val="22"/>
          <w:szCs w:val="22"/>
        </w:rPr>
      </w:pPr>
      <w:r w:rsidRPr="00CD0A39">
        <w:rPr>
          <w:rFonts w:ascii="Cambria" w:hAnsi="Cambria" w:cs="Cambria"/>
          <w:sz w:val="22"/>
          <w:szCs w:val="22"/>
        </w:rPr>
        <w:t>Ofertę  oraz  każdą z jej stron podpisuje osoba /osoby/ uprawniona do reprezentacji lub posiadająca pełnomocnictwo, które należy dołączyć do oferty.</w:t>
      </w:r>
    </w:p>
    <w:p w14:paraId="4A5AA86A" w14:textId="77777777" w:rsidR="00DC32CE" w:rsidRPr="00CD0A39" w:rsidRDefault="00DC32CE" w:rsidP="00CD0A39">
      <w:pPr>
        <w:numPr>
          <w:ilvl w:val="0"/>
          <w:numId w:val="28"/>
        </w:numPr>
        <w:ind w:left="567"/>
        <w:jc w:val="both"/>
        <w:rPr>
          <w:rFonts w:ascii="Cambria" w:hAnsi="Cambria"/>
          <w:sz w:val="22"/>
          <w:szCs w:val="22"/>
        </w:rPr>
      </w:pPr>
      <w:r w:rsidRPr="00CD0A39">
        <w:rPr>
          <w:rFonts w:ascii="Cambria" w:hAnsi="Cambria" w:cs="Cambria"/>
          <w:sz w:val="22"/>
          <w:szCs w:val="22"/>
        </w:rPr>
        <w:t>Oferta powinna być sporządzona w sposób przejrzysty i czytelny. Strony oferty oraz miejsca, w których oferent naniósł poprawki, podpisuje osoba/y uprawniona, która podpisała ofertę. Poprawki mogą być dokonane jedynie poprzez wyraźne przekreślenie błędnego zapisu i umieszczenie obok niego zapisu poprawnego. Oferta nie powinna zawierać żadnych dopisków między wierszami, fragmentów  wymazanych ani napisanych poza niezbędnymi do poprawy.</w:t>
      </w:r>
    </w:p>
    <w:p w14:paraId="12FBCDF1" w14:textId="77777777" w:rsidR="00DC32CE" w:rsidRPr="00CD0A39" w:rsidRDefault="00DC32CE" w:rsidP="00CD0A39">
      <w:pPr>
        <w:numPr>
          <w:ilvl w:val="0"/>
          <w:numId w:val="28"/>
        </w:numPr>
        <w:ind w:left="567"/>
        <w:jc w:val="both"/>
        <w:rPr>
          <w:rFonts w:ascii="Cambria" w:hAnsi="Cambria"/>
          <w:sz w:val="22"/>
          <w:szCs w:val="22"/>
        </w:rPr>
      </w:pPr>
      <w:r w:rsidRPr="00CD0A39">
        <w:rPr>
          <w:rFonts w:ascii="Cambria" w:hAnsi="Cambria" w:cs="Cambria"/>
          <w:sz w:val="22"/>
          <w:szCs w:val="22"/>
        </w:rPr>
        <w:t xml:space="preserve">Oferent może wprowadzić zmiany lub wycofać złożoną ofertę, jeżeli w formie pisemnej powiadomi zamawiającego o wprowadzeniu zmian lub wycofaniu oferty, </w:t>
      </w:r>
      <w:r w:rsidRPr="00CD0A39">
        <w:rPr>
          <w:rFonts w:ascii="Cambria" w:hAnsi="Cambria" w:cs="Cambria"/>
          <w:sz w:val="22"/>
          <w:szCs w:val="22"/>
          <w:u w:val="single"/>
        </w:rPr>
        <w:t>nie później</w:t>
      </w:r>
      <w:r w:rsidRPr="00CD0A39">
        <w:rPr>
          <w:rFonts w:ascii="Cambria" w:hAnsi="Cambria" w:cs="Cambria"/>
          <w:sz w:val="22"/>
          <w:szCs w:val="22"/>
        </w:rPr>
        <w:t xml:space="preserve"> jednak niż przed upływem terminu składania ofert.</w:t>
      </w:r>
    </w:p>
    <w:p w14:paraId="61184B73" w14:textId="77777777" w:rsidR="00DC32CE" w:rsidRPr="00CD0A39" w:rsidRDefault="00DC32CE" w:rsidP="00CD0A39">
      <w:pPr>
        <w:numPr>
          <w:ilvl w:val="0"/>
          <w:numId w:val="28"/>
        </w:numPr>
        <w:ind w:left="567"/>
        <w:jc w:val="both"/>
        <w:rPr>
          <w:rFonts w:ascii="Cambria" w:hAnsi="Cambria"/>
          <w:sz w:val="22"/>
          <w:szCs w:val="22"/>
        </w:rPr>
      </w:pPr>
      <w:r w:rsidRPr="00CD0A39">
        <w:rPr>
          <w:rFonts w:ascii="Cambria" w:hAnsi="Cambria" w:cs="Cambria"/>
          <w:sz w:val="22"/>
          <w:szCs w:val="22"/>
        </w:rPr>
        <w:t>Powiadomienie o wprowadzeniu zmian lub wycofaniu oferty oznacza się jak ofertę zgodnie z postanowieniami pkt.V.1–zasady</w:t>
      </w:r>
      <w:r w:rsidRPr="00CD0A39">
        <w:rPr>
          <w:rFonts w:ascii="Cambria" w:hAnsi="Cambria" w:cs="Cambria"/>
          <w:b/>
          <w:sz w:val="22"/>
          <w:szCs w:val="22"/>
        </w:rPr>
        <w:t xml:space="preserve"> </w:t>
      </w:r>
      <w:r w:rsidRPr="00CD0A39">
        <w:rPr>
          <w:rFonts w:ascii="Cambria" w:hAnsi="Cambria" w:cs="Cambria"/>
          <w:bCs/>
          <w:sz w:val="22"/>
          <w:szCs w:val="22"/>
        </w:rPr>
        <w:t>składania ofert</w:t>
      </w:r>
      <w:r w:rsidRPr="00CD0A39">
        <w:rPr>
          <w:rFonts w:ascii="Cambria" w:hAnsi="Cambria" w:cs="Cambria"/>
          <w:sz w:val="22"/>
          <w:szCs w:val="22"/>
        </w:rPr>
        <w:t xml:space="preserve"> z dopiskiem „Zmiana oferty” lub „Wycofanie oferty” oraz podpis oferenta na kopercie przy słowie „zmiana” lub słowie „wycofanie”.</w:t>
      </w:r>
    </w:p>
    <w:p w14:paraId="7C135DC1" w14:textId="77777777" w:rsidR="00F74894" w:rsidRPr="00F74894" w:rsidRDefault="00DC32CE" w:rsidP="00CD0A39">
      <w:pPr>
        <w:numPr>
          <w:ilvl w:val="0"/>
          <w:numId w:val="28"/>
        </w:numPr>
        <w:ind w:left="567"/>
        <w:rPr>
          <w:rFonts w:ascii="Cambria" w:hAnsi="Cambria"/>
          <w:sz w:val="22"/>
          <w:szCs w:val="22"/>
        </w:rPr>
      </w:pPr>
      <w:r w:rsidRPr="00CD0A39">
        <w:rPr>
          <w:rFonts w:ascii="Cambria" w:hAnsi="Cambria" w:cs="Cambria"/>
          <w:sz w:val="22"/>
          <w:szCs w:val="22"/>
        </w:rPr>
        <w:t xml:space="preserve">Informacji  związanych  z  konkursem  udziela: </w:t>
      </w:r>
    </w:p>
    <w:p w14:paraId="0E00B34C" w14:textId="77777777" w:rsidR="00DC32CE" w:rsidRPr="00F74894" w:rsidRDefault="00E23EDC" w:rsidP="007D4693">
      <w:pPr>
        <w:ind w:firstLine="567"/>
        <w:rPr>
          <w:rFonts w:ascii="Cambria" w:hAnsi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Aleksandra </w:t>
      </w:r>
      <w:proofErr w:type="spellStart"/>
      <w:r>
        <w:rPr>
          <w:rFonts w:ascii="Cambria" w:hAnsi="Cambria" w:cs="Cambria"/>
          <w:sz w:val="22"/>
          <w:szCs w:val="22"/>
        </w:rPr>
        <w:t>Bierć</w:t>
      </w:r>
      <w:proofErr w:type="spellEnd"/>
      <w:r w:rsidR="0099668E" w:rsidRPr="00CD0A39">
        <w:rPr>
          <w:rFonts w:ascii="Cambria" w:hAnsi="Cambria" w:cs="Cambria"/>
          <w:sz w:val="22"/>
          <w:szCs w:val="22"/>
        </w:rPr>
        <w:t xml:space="preserve">, </w:t>
      </w:r>
      <w:r w:rsidR="00DC32CE" w:rsidRPr="00CD0A39">
        <w:rPr>
          <w:rFonts w:ascii="Cambria" w:hAnsi="Cambria" w:cs="Cambria"/>
          <w:sz w:val="22"/>
          <w:szCs w:val="22"/>
        </w:rPr>
        <w:t>tel.</w:t>
      </w:r>
      <w:r>
        <w:rPr>
          <w:rFonts w:ascii="Cambria" w:hAnsi="Cambria" w:cs="Cambria"/>
          <w:sz w:val="22"/>
          <w:szCs w:val="22"/>
        </w:rPr>
        <w:t xml:space="preserve"> (85) 67 84 286</w:t>
      </w:r>
      <w:r w:rsidR="007D4693">
        <w:rPr>
          <w:rFonts w:ascii="Cambria" w:hAnsi="Cambria" w:cs="Cambria"/>
          <w:sz w:val="22"/>
          <w:szCs w:val="22"/>
        </w:rPr>
        <w:t xml:space="preserve">, adres e-mail: </w:t>
      </w:r>
      <w:hyperlink r:id="rId10" w:history="1">
        <w:r w:rsidRPr="00F8360D">
          <w:rPr>
            <w:rStyle w:val="Hipercze"/>
            <w:rFonts w:ascii="Cambria" w:hAnsi="Cambria" w:cs="Cambria"/>
            <w:sz w:val="22"/>
            <w:szCs w:val="22"/>
          </w:rPr>
          <w:t>aleszczynska@onkologia.bialystok.pl</w:t>
        </w:r>
      </w:hyperlink>
      <w:r w:rsidR="007D4693">
        <w:rPr>
          <w:rFonts w:ascii="Cambria" w:hAnsi="Cambria" w:cs="Cambria"/>
          <w:sz w:val="22"/>
          <w:szCs w:val="22"/>
        </w:rPr>
        <w:t xml:space="preserve"> </w:t>
      </w:r>
      <w:r w:rsidR="00DC32CE" w:rsidRPr="00CD0A39">
        <w:rPr>
          <w:rFonts w:ascii="Cambria" w:hAnsi="Cambria" w:cs="Cambria"/>
          <w:sz w:val="22"/>
          <w:szCs w:val="22"/>
        </w:rPr>
        <w:t xml:space="preserve"> </w:t>
      </w:r>
    </w:p>
    <w:p w14:paraId="4BEB1997" w14:textId="77777777" w:rsidR="00CD0A39" w:rsidRPr="00CD0A39" w:rsidRDefault="00DC32CE" w:rsidP="00CD0A39">
      <w:pPr>
        <w:numPr>
          <w:ilvl w:val="0"/>
          <w:numId w:val="3"/>
        </w:numPr>
        <w:ind w:left="567" w:hanging="578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ZASADY  SKŁADANIA   OFERT</w:t>
      </w:r>
    </w:p>
    <w:p w14:paraId="15418B6D" w14:textId="2642FEDA" w:rsidR="00DC32CE" w:rsidRPr="00CD0A39" w:rsidRDefault="00DC32CE" w:rsidP="00CD0A39">
      <w:pPr>
        <w:numPr>
          <w:ilvl w:val="0"/>
          <w:numId w:val="29"/>
        </w:numPr>
        <w:ind w:left="567"/>
        <w:jc w:val="both"/>
        <w:rPr>
          <w:rFonts w:ascii="Cambria" w:hAnsi="Cambria"/>
          <w:sz w:val="22"/>
          <w:szCs w:val="22"/>
        </w:rPr>
      </w:pPr>
      <w:r w:rsidRPr="00CD0A39">
        <w:rPr>
          <w:rFonts w:ascii="Cambria" w:hAnsi="Cambria" w:cs="Cambria"/>
          <w:sz w:val="22"/>
          <w:szCs w:val="22"/>
        </w:rPr>
        <w:t xml:space="preserve">Dokumenty konkursowe składane przez oferentów do Zamawiającego powinny być opatrzone </w:t>
      </w:r>
      <w:r w:rsidRPr="00CD0A39">
        <w:rPr>
          <w:rFonts w:ascii="Cambria" w:hAnsi="Cambria" w:cs="Cambria"/>
          <w:sz w:val="22"/>
          <w:szCs w:val="22"/>
          <w:u w:val="single"/>
        </w:rPr>
        <w:t>napisem</w:t>
      </w:r>
      <w:r w:rsidRPr="00CD0A39">
        <w:rPr>
          <w:rFonts w:ascii="Cambria" w:hAnsi="Cambria" w:cs="Cambria"/>
          <w:sz w:val="22"/>
          <w:szCs w:val="22"/>
        </w:rPr>
        <w:t xml:space="preserve">: </w:t>
      </w:r>
      <w:r w:rsidRPr="007F26DA">
        <w:rPr>
          <w:rFonts w:ascii="Cambria" w:hAnsi="Cambria" w:cs="Cambria"/>
          <w:b/>
          <w:bCs/>
          <w:iCs/>
          <w:sz w:val="22"/>
          <w:szCs w:val="22"/>
        </w:rPr>
        <w:t xml:space="preserve">„Oferta do </w:t>
      </w:r>
      <w:r w:rsidR="007D497A">
        <w:rPr>
          <w:rFonts w:ascii="Cambria" w:hAnsi="Cambria" w:cs="Cambria"/>
          <w:b/>
          <w:bCs/>
          <w:iCs/>
          <w:sz w:val="22"/>
          <w:szCs w:val="22"/>
        </w:rPr>
        <w:t xml:space="preserve">konkursu </w:t>
      </w:r>
      <w:r w:rsidR="00705A64">
        <w:rPr>
          <w:rFonts w:ascii="Cambria" w:hAnsi="Cambria" w:cs="Cambria"/>
          <w:b/>
          <w:bCs/>
          <w:sz w:val="22"/>
          <w:szCs w:val="22"/>
        </w:rPr>
        <w:t xml:space="preserve">na udzielanie świadczeń zdrowotnych </w:t>
      </w:r>
      <w:r w:rsidR="00705A64" w:rsidRPr="00180954">
        <w:rPr>
          <w:rFonts w:ascii="Cambria" w:hAnsi="Cambria"/>
          <w:b/>
          <w:sz w:val="22"/>
          <w:szCs w:val="22"/>
        </w:rPr>
        <w:t>przez podmioty wykonujące działalność leczniczą</w:t>
      </w:r>
      <w:r w:rsidR="00705A64" w:rsidRPr="0015616D">
        <w:rPr>
          <w:rFonts w:ascii="Cambria" w:hAnsi="Cambria"/>
          <w:b/>
          <w:sz w:val="22"/>
          <w:szCs w:val="22"/>
        </w:rPr>
        <w:t xml:space="preserve"> </w:t>
      </w:r>
      <w:r w:rsidR="00705A64" w:rsidRPr="0033475F">
        <w:rPr>
          <w:rFonts w:ascii="Cambria" w:hAnsi="Cambria" w:cs="Cambria"/>
          <w:b/>
          <w:bCs/>
          <w:sz w:val="22"/>
          <w:szCs w:val="22"/>
        </w:rPr>
        <w:t>na terenie województwa</w:t>
      </w:r>
      <w:r w:rsidR="00705A64">
        <w:rPr>
          <w:rFonts w:ascii="Cambria" w:hAnsi="Cambria" w:cs="Cambria"/>
          <w:b/>
          <w:bCs/>
          <w:sz w:val="22"/>
          <w:szCs w:val="22"/>
        </w:rPr>
        <w:t xml:space="preserve"> podlaskiego</w:t>
      </w:r>
      <w:r w:rsidR="00705A64" w:rsidRPr="0033475F">
        <w:rPr>
          <w:rFonts w:ascii="Cambria" w:hAnsi="Cambria" w:cs="Cambria"/>
          <w:b/>
          <w:bCs/>
          <w:sz w:val="22"/>
          <w:szCs w:val="22"/>
        </w:rPr>
        <w:t>, w ramach Projektu pn. „</w:t>
      </w:r>
      <w:r w:rsidR="00705A64" w:rsidRPr="00404F82">
        <w:rPr>
          <w:rFonts w:ascii="Cambria" w:hAnsi="Cambria" w:cs="Cambria"/>
          <w:b/>
          <w:bCs/>
          <w:sz w:val="22"/>
          <w:szCs w:val="22"/>
        </w:rPr>
        <w:t>Pro</w:t>
      </w:r>
      <w:r w:rsidR="00705A64">
        <w:rPr>
          <w:rFonts w:ascii="Cambria" w:hAnsi="Cambria" w:cs="Cambria"/>
          <w:b/>
          <w:bCs/>
          <w:sz w:val="22"/>
          <w:szCs w:val="22"/>
        </w:rPr>
        <w:t>filaktyka obrzęku limfatycznego po leczeniu raka piersi</w:t>
      </w:r>
      <w:r w:rsidR="00705A64" w:rsidRPr="00404F82">
        <w:rPr>
          <w:rFonts w:ascii="Cambria" w:hAnsi="Cambria" w:cs="Cambria"/>
          <w:b/>
          <w:bCs/>
          <w:sz w:val="22"/>
          <w:szCs w:val="22"/>
        </w:rPr>
        <w:t xml:space="preserve"> w województ</w:t>
      </w:r>
      <w:r w:rsidR="00705A64">
        <w:rPr>
          <w:rFonts w:ascii="Cambria" w:hAnsi="Cambria" w:cs="Cambria"/>
          <w:b/>
          <w:bCs/>
          <w:sz w:val="22"/>
          <w:szCs w:val="22"/>
        </w:rPr>
        <w:t>wie</w:t>
      </w:r>
      <w:r w:rsidR="00705A64" w:rsidRPr="00404F82">
        <w:rPr>
          <w:rFonts w:ascii="Cambria" w:hAnsi="Cambria" w:cs="Cambria"/>
          <w:b/>
          <w:bCs/>
          <w:sz w:val="22"/>
          <w:szCs w:val="22"/>
        </w:rPr>
        <w:t xml:space="preserve"> lubelskim i podlaskim</w:t>
      </w:r>
      <w:r w:rsidR="00705A64" w:rsidRPr="0033475F">
        <w:rPr>
          <w:rFonts w:ascii="Cambria" w:hAnsi="Cambria" w:cs="Cambria"/>
          <w:b/>
          <w:bCs/>
          <w:sz w:val="22"/>
          <w:szCs w:val="22"/>
        </w:rPr>
        <w:t>” nr POWR.05.01.00-00-00</w:t>
      </w:r>
      <w:r w:rsidR="00705A64">
        <w:rPr>
          <w:rFonts w:ascii="Cambria" w:hAnsi="Cambria" w:cs="Cambria"/>
          <w:b/>
          <w:bCs/>
          <w:sz w:val="22"/>
          <w:szCs w:val="22"/>
        </w:rPr>
        <w:t>3</w:t>
      </w:r>
      <w:r w:rsidR="00705A64" w:rsidRPr="0033475F">
        <w:rPr>
          <w:rFonts w:ascii="Cambria" w:hAnsi="Cambria" w:cs="Cambria"/>
          <w:b/>
          <w:bCs/>
          <w:sz w:val="22"/>
          <w:szCs w:val="22"/>
        </w:rPr>
        <w:t>3/</w:t>
      </w:r>
      <w:r w:rsidR="00705A64">
        <w:rPr>
          <w:rFonts w:ascii="Cambria" w:hAnsi="Cambria" w:cs="Cambria"/>
          <w:b/>
          <w:bCs/>
          <w:sz w:val="22"/>
          <w:szCs w:val="22"/>
        </w:rPr>
        <w:t>20</w:t>
      </w:r>
      <w:r w:rsidR="00CD0A39" w:rsidRPr="007F26DA">
        <w:rPr>
          <w:rFonts w:ascii="Cambria" w:hAnsi="Cambria" w:cs="Cambria"/>
          <w:b/>
          <w:bCs/>
          <w:iCs/>
          <w:sz w:val="22"/>
          <w:szCs w:val="22"/>
        </w:rPr>
        <w:t>”</w:t>
      </w:r>
      <w:r w:rsidRPr="007F26DA">
        <w:rPr>
          <w:rFonts w:ascii="Cambria" w:hAnsi="Cambria" w:cs="Cambria"/>
          <w:b/>
          <w:bCs/>
          <w:iCs/>
          <w:sz w:val="22"/>
          <w:szCs w:val="22"/>
        </w:rPr>
        <w:t>,</w:t>
      </w:r>
      <w:r w:rsidRPr="00CD0A39">
        <w:rPr>
          <w:rFonts w:ascii="Cambria" w:hAnsi="Cambria" w:cs="Cambria"/>
          <w:sz w:val="22"/>
          <w:szCs w:val="22"/>
        </w:rPr>
        <w:t xml:space="preserve"> </w:t>
      </w:r>
      <w:r w:rsidR="00E23EDC">
        <w:rPr>
          <w:rFonts w:ascii="Cambria" w:hAnsi="Cambria" w:cs="Cambria"/>
          <w:sz w:val="22"/>
          <w:szCs w:val="22"/>
        </w:rPr>
        <w:t>nazwą</w:t>
      </w:r>
      <w:r w:rsidRPr="00CD0A39">
        <w:rPr>
          <w:rFonts w:ascii="Cambria" w:hAnsi="Cambria" w:cs="Cambria"/>
          <w:sz w:val="22"/>
          <w:szCs w:val="22"/>
        </w:rPr>
        <w:t xml:space="preserve"> oferenta </w:t>
      </w:r>
      <w:r w:rsidRPr="00CD0A39">
        <w:rPr>
          <w:rFonts w:ascii="Cambria" w:hAnsi="Cambria" w:cs="Cambria"/>
          <w:sz w:val="22"/>
          <w:szCs w:val="22"/>
        </w:rPr>
        <w:lastRenderedPageBreak/>
        <w:t xml:space="preserve">wraz z adresem korespondencyjnym, złożone w </w:t>
      </w:r>
      <w:r w:rsidRPr="00CD0A39">
        <w:rPr>
          <w:rFonts w:ascii="Cambria" w:hAnsi="Cambria" w:cs="Cambria"/>
          <w:sz w:val="22"/>
          <w:szCs w:val="22"/>
          <w:u w:val="single"/>
        </w:rPr>
        <w:t>zamkniętej kopercie</w:t>
      </w:r>
      <w:r w:rsidRPr="00CD0A39">
        <w:rPr>
          <w:rFonts w:ascii="Cambria" w:hAnsi="Cambria" w:cs="Cambria"/>
          <w:sz w:val="22"/>
          <w:szCs w:val="22"/>
        </w:rPr>
        <w:t xml:space="preserve"> – pod rygorem nieważności.</w:t>
      </w:r>
    </w:p>
    <w:p w14:paraId="0E8E98B6" w14:textId="77777777" w:rsidR="007F26DA" w:rsidRPr="00EE0F1A" w:rsidRDefault="00DC32CE" w:rsidP="00CD0A39">
      <w:pPr>
        <w:numPr>
          <w:ilvl w:val="0"/>
          <w:numId w:val="29"/>
        </w:numPr>
        <w:ind w:left="567"/>
        <w:jc w:val="both"/>
        <w:rPr>
          <w:rFonts w:ascii="Cambria" w:hAnsi="Cambria"/>
          <w:b/>
          <w:sz w:val="22"/>
          <w:szCs w:val="22"/>
        </w:rPr>
      </w:pPr>
      <w:r w:rsidRPr="00CD0A39">
        <w:rPr>
          <w:rFonts w:ascii="Cambria" w:hAnsi="Cambria" w:cs="Cambria"/>
          <w:sz w:val="22"/>
          <w:szCs w:val="22"/>
        </w:rPr>
        <w:t>Ofertę  należy złożyć</w:t>
      </w:r>
      <w:r w:rsidR="00F74894">
        <w:rPr>
          <w:rFonts w:ascii="Cambria" w:hAnsi="Cambria" w:cs="Cambria"/>
          <w:sz w:val="22"/>
          <w:szCs w:val="22"/>
        </w:rPr>
        <w:t xml:space="preserve"> </w:t>
      </w:r>
      <w:r w:rsidRPr="00CD0A39">
        <w:rPr>
          <w:rFonts w:ascii="Cambria" w:hAnsi="Cambria" w:cs="Cambria"/>
          <w:sz w:val="22"/>
          <w:szCs w:val="22"/>
        </w:rPr>
        <w:t xml:space="preserve">(w zamkniętej kopercie z napisem </w:t>
      </w:r>
      <w:proofErr w:type="spellStart"/>
      <w:r w:rsidRPr="00CD0A39">
        <w:rPr>
          <w:rFonts w:ascii="Cambria" w:hAnsi="Cambria" w:cs="Cambria"/>
          <w:sz w:val="22"/>
          <w:szCs w:val="22"/>
        </w:rPr>
        <w:t>j.w</w:t>
      </w:r>
      <w:proofErr w:type="spellEnd"/>
      <w:r w:rsidR="007F26DA">
        <w:rPr>
          <w:rFonts w:ascii="Cambria" w:hAnsi="Cambria" w:cs="Cambria"/>
          <w:sz w:val="22"/>
          <w:szCs w:val="22"/>
        </w:rPr>
        <w:t>.</w:t>
      </w:r>
      <w:r w:rsidRPr="00CD0A39">
        <w:rPr>
          <w:rFonts w:ascii="Cambria" w:hAnsi="Cambria" w:cs="Cambria"/>
          <w:sz w:val="22"/>
          <w:szCs w:val="22"/>
        </w:rPr>
        <w:t xml:space="preserve">  pkt 1), bezpośrednio w </w:t>
      </w:r>
      <w:r w:rsidR="008511CB">
        <w:rPr>
          <w:rFonts w:ascii="Cambria" w:hAnsi="Cambria" w:cs="Cambria"/>
          <w:sz w:val="22"/>
          <w:szCs w:val="22"/>
        </w:rPr>
        <w:t xml:space="preserve">kancelarii </w:t>
      </w:r>
      <w:r w:rsidRPr="00CD0A39">
        <w:rPr>
          <w:rFonts w:ascii="Cambria" w:hAnsi="Cambria" w:cs="Cambria"/>
          <w:sz w:val="22"/>
          <w:szCs w:val="22"/>
        </w:rPr>
        <w:t xml:space="preserve">BCO (ul. </w:t>
      </w:r>
      <w:r w:rsidR="00E23EDC">
        <w:rPr>
          <w:rFonts w:ascii="Cambria" w:hAnsi="Cambria" w:cs="Cambria"/>
          <w:sz w:val="22"/>
          <w:szCs w:val="22"/>
        </w:rPr>
        <w:t>Warszawska 15</w:t>
      </w:r>
      <w:r w:rsidRPr="00CD0A39">
        <w:rPr>
          <w:rFonts w:ascii="Cambria" w:hAnsi="Cambria" w:cs="Cambria"/>
          <w:sz w:val="22"/>
          <w:szCs w:val="22"/>
        </w:rPr>
        <w:t xml:space="preserve"> „budynek administracji” ) </w:t>
      </w:r>
      <w:r w:rsidRPr="00180954">
        <w:rPr>
          <w:rFonts w:ascii="Cambria" w:hAnsi="Cambria" w:cs="Cambria"/>
          <w:b/>
          <w:sz w:val="22"/>
          <w:szCs w:val="22"/>
          <w:u w:val="single"/>
        </w:rPr>
        <w:t>do</w:t>
      </w:r>
      <w:r w:rsidR="00F74894" w:rsidRPr="00180954">
        <w:rPr>
          <w:rFonts w:ascii="Cambria" w:hAnsi="Cambria" w:cs="Cambria"/>
          <w:b/>
          <w:sz w:val="22"/>
          <w:szCs w:val="22"/>
          <w:u w:val="single"/>
        </w:rPr>
        <w:t xml:space="preserve"> </w:t>
      </w:r>
      <w:r w:rsidRPr="00180954">
        <w:rPr>
          <w:rFonts w:ascii="Cambria" w:hAnsi="Cambria" w:cs="Cambria"/>
          <w:b/>
          <w:sz w:val="22"/>
          <w:szCs w:val="22"/>
          <w:u w:val="single"/>
        </w:rPr>
        <w:t xml:space="preserve">dnia </w:t>
      </w:r>
      <w:r w:rsidR="00705A64">
        <w:rPr>
          <w:rFonts w:ascii="Cambria" w:hAnsi="Cambria" w:cs="Cambria"/>
          <w:b/>
          <w:sz w:val="22"/>
          <w:szCs w:val="22"/>
          <w:u w:val="single"/>
        </w:rPr>
        <w:t>19</w:t>
      </w:r>
      <w:r w:rsidR="007D4693" w:rsidRPr="00EE0F1A">
        <w:rPr>
          <w:rFonts w:ascii="Cambria" w:hAnsi="Cambria" w:cs="Cambria"/>
          <w:b/>
          <w:sz w:val="22"/>
          <w:szCs w:val="22"/>
          <w:u w:val="single"/>
        </w:rPr>
        <w:t>.</w:t>
      </w:r>
      <w:r w:rsidRPr="00EE0F1A">
        <w:rPr>
          <w:rFonts w:ascii="Cambria" w:hAnsi="Cambria" w:cs="Cambria"/>
          <w:b/>
          <w:sz w:val="22"/>
          <w:szCs w:val="22"/>
          <w:u w:val="single"/>
        </w:rPr>
        <w:t>0</w:t>
      </w:r>
      <w:r w:rsidR="00705A64">
        <w:rPr>
          <w:rFonts w:ascii="Cambria" w:hAnsi="Cambria" w:cs="Cambria"/>
          <w:b/>
          <w:sz w:val="22"/>
          <w:szCs w:val="22"/>
          <w:u w:val="single"/>
        </w:rPr>
        <w:t>4</w:t>
      </w:r>
      <w:r w:rsidRPr="00EE0F1A">
        <w:rPr>
          <w:rFonts w:ascii="Cambria" w:hAnsi="Cambria" w:cs="Cambria"/>
          <w:b/>
          <w:sz w:val="22"/>
          <w:szCs w:val="22"/>
          <w:u w:val="single"/>
        </w:rPr>
        <w:t>.</w:t>
      </w:r>
      <w:r w:rsidRPr="00180954">
        <w:rPr>
          <w:rFonts w:ascii="Cambria" w:hAnsi="Cambria" w:cs="Cambria"/>
          <w:b/>
          <w:sz w:val="22"/>
          <w:szCs w:val="22"/>
          <w:u w:val="single"/>
        </w:rPr>
        <w:t>202</w:t>
      </w:r>
      <w:r w:rsidR="00EE0F1A" w:rsidRPr="00EE0F1A">
        <w:rPr>
          <w:rFonts w:ascii="Cambria" w:hAnsi="Cambria" w:cs="Cambria"/>
          <w:b/>
          <w:sz w:val="22"/>
          <w:szCs w:val="22"/>
          <w:u w:val="single"/>
        </w:rPr>
        <w:t>1</w:t>
      </w:r>
      <w:r w:rsidRPr="00EE0F1A">
        <w:rPr>
          <w:rFonts w:ascii="Cambria" w:hAnsi="Cambria" w:cs="Cambria"/>
          <w:b/>
          <w:sz w:val="22"/>
          <w:szCs w:val="22"/>
          <w:u w:val="single"/>
        </w:rPr>
        <w:t>r. do godz.</w:t>
      </w:r>
      <w:r w:rsidR="00CD0A39" w:rsidRPr="00EE0F1A">
        <w:rPr>
          <w:rFonts w:ascii="Cambria" w:hAnsi="Cambria" w:cs="Cambria"/>
          <w:b/>
          <w:sz w:val="22"/>
          <w:szCs w:val="22"/>
          <w:u w:val="single"/>
        </w:rPr>
        <w:t xml:space="preserve"> </w:t>
      </w:r>
      <w:r w:rsidRPr="00EE0F1A">
        <w:rPr>
          <w:rFonts w:ascii="Cambria" w:hAnsi="Cambria" w:cs="Cambria"/>
          <w:b/>
          <w:sz w:val="22"/>
          <w:szCs w:val="22"/>
          <w:u w:val="single"/>
        </w:rPr>
        <w:t>10</w:t>
      </w:r>
      <w:r w:rsidR="00EE0F1A" w:rsidRPr="00EE0F1A">
        <w:rPr>
          <w:rFonts w:ascii="Cambria" w:hAnsi="Cambria" w:cs="Cambria"/>
          <w:b/>
          <w:sz w:val="22"/>
          <w:szCs w:val="22"/>
          <w:u w:val="single"/>
        </w:rPr>
        <w:t>:</w:t>
      </w:r>
      <w:r w:rsidRPr="00EE0F1A">
        <w:rPr>
          <w:rFonts w:ascii="Cambria" w:hAnsi="Cambria" w:cs="Cambria"/>
          <w:b/>
          <w:sz w:val="22"/>
          <w:szCs w:val="22"/>
          <w:u w:val="single"/>
        </w:rPr>
        <w:t>00</w:t>
      </w:r>
      <w:r w:rsidRPr="00EE0F1A">
        <w:rPr>
          <w:rFonts w:ascii="Cambria" w:hAnsi="Cambria" w:cs="Cambria"/>
          <w:b/>
          <w:sz w:val="22"/>
          <w:szCs w:val="22"/>
        </w:rPr>
        <w:t xml:space="preserve">  lub  wysłać  pocztą na adres: </w:t>
      </w:r>
    </w:p>
    <w:p w14:paraId="0F8535DE" w14:textId="77777777" w:rsidR="007F26DA" w:rsidRPr="007F26DA" w:rsidRDefault="007F26DA" w:rsidP="007F26DA">
      <w:pPr>
        <w:ind w:left="567"/>
        <w:jc w:val="center"/>
        <w:rPr>
          <w:rFonts w:ascii="Cambria" w:hAnsi="Cambria" w:cs="Cambria"/>
          <w:b/>
          <w:bCs/>
          <w:sz w:val="22"/>
          <w:szCs w:val="22"/>
        </w:rPr>
      </w:pPr>
      <w:r w:rsidRPr="007F26DA">
        <w:rPr>
          <w:rFonts w:ascii="Cambria" w:hAnsi="Cambria" w:cs="Cambria"/>
          <w:b/>
          <w:bCs/>
          <w:sz w:val="22"/>
          <w:szCs w:val="22"/>
        </w:rPr>
        <w:t>BIAŁOSTOCKIE CENTRUM ONKOLOGII</w:t>
      </w:r>
    </w:p>
    <w:p w14:paraId="04703E86" w14:textId="77777777" w:rsidR="007F26DA" w:rsidRPr="007F26DA" w:rsidRDefault="007F26DA" w:rsidP="007F26DA">
      <w:pPr>
        <w:ind w:left="567"/>
        <w:jc w:val="center"/>
        <w:rPr>
          <w:rFonts w:ascii="Cambria" w:hAnsi="Cambria" w:cs="Cambria"/>
          <w:b/>
          <w:bCs/>
          <w:sz w:val="22"/>
          <w:szCs w:val="22"/>
        </w:rPr>
      </w:pPr>
      <w:r w:rsidRPr="007F26DA">
        <w:rPr>
          <w:rFonts w:ascii="Cambria" w:hAnsi="Cambria" w:cs="Cambria"/>
          <w:b/>
          <w:bCs/>
          <w:sz w:val="22"/>
          <w:szCs w:val="22"/>
        </w:rPr>
        <w:t>IM. MARII SKŁODOWSKIEJ-CURIE W BIAŁYMSTOKU</w:t>
      </w:r>
    </w:p>
    <w:p w14:paraId="611B48FC" w14:textId="77777777" w:rsidR="007F26DA" w:rsidRPr="007F26DA" w:rsidRDefault="007F26DA" w:rsidP="007F26DA">
      <w:pPr>
        <w:ind w:left="567"/>
        <w:jc w:val="center"/>
        <w:rPr>
          <w:rFonts w:ascii="Cambria" w:hAnsi="Cambria" w:cs="Cambria"/>
          <w:b/>
          <w:bCs/>
          <w:sz w:val="22"/>
          <w:szCs w:val="22"/>
        </w:rPr>
      </w:pPr>
      <w:r w:rsidRPr="007F26DA">
        <w:rPr>
          <w:rFonts w:ascii="Cambria" w:hAnsi="Cambria" w:cs="Cambria"/>
          <w:b/>
          <w:bCs/>
          <w:sz w:val="22"/>
          <w:szCs w:val="22"/>
        </w:rPr>
        <w:t>ul. Ogrodowa 12,</w:t>
      </w:r>
    </w:p>
    <w:p w14:paraId="6ECBCF20" w14:textId="77777777" w:rsidR="007F26DA" w:rsidRDefault="007F26DA" w:rsidP="007F26DA">
      <w:pPr>
        <w:ind w:left="567"/>
        <w:jc w:val="center"/>
        <w:rPr>
          <w:rFonts w:ascii="Cambria" w:hAnsi="Cambria" w:cs="Cambria"/>
          <w:b/>
          <w:bCs/>
          <w:sz w:val="22"/>
          <w:szCs w:val="22"/>
        </w:rPr>
      </w:pPr>
      <w:r w:rsidRPr="007F26DA">
        <w:rPr>
          <w:rFonts w:ascii="Cambria" w:hAnsi="Cambria" w:cs="Cambria"/>
          <w:b/>
          <w:bCs/>
          <w:sz w:val="22"/>
          <w:szCs w:val="22"/>
        </w:rPr>
        <w:t>15-027 Białystok</w:t>
      </w:r>
    </w:p>
    <w:p w14:paraId="1BD5E7D4" w14:textId="77777777" w:rsidR="00DC32CE" w:rsidRPr="00CD0A39" w:rsidRDefault="00DC32CE" w:rsidP="007F26DA">
      <w:pPr>
        <w:ind w:left="567"/>
        <w:jc w:val="both"/>
        <w:rPr>
          <w:rFonts w:ascii="Cambria" w:hAnsi="Cambria"/>
          <w:sz w:val="22"/>
          <w:szCs w:val="22"/>
        </w:rPr>
      </w:pPr>
      <w:r w:rsidRPr="00CD0A39">
        <w:rPr>
          <w:rFonts w:ascii="Cambria" w:hAnsi="Cambria" w:cs="Cambria"/>
          <w:bCs/>
          <w:sz w:val="22"/>
          <w:szCs w:val="22"/>
        </w:rPr>
        <w:t>/oferta musi wpłynąć do siedziby BCO (do</w:t>
      </w:r>
      <w:r w:rsidR="008511CB">
        <w:rPr>
          <w:rFonts w:ascii="Cambria" w:hAnsi="Cambria" w:cs="Cambria"/>
          <w:bCs/>
          <w:sz w:val="22"/>
          <w:szCs w:val="22"/>
        </w:rPr>
        <w:t xml:space="preserve"> kancelarii</w:t>
      </w:r>
      <w:r w:rsidRPr="00CD0A39">
        <w:rPr>
          <w:rFonts w:ascii="Cambria" w:hAnsi="Cambria" w:cs="Cambria"/>
          <w:bCs/>
          <w:sz w:val="22"/>
          <w:szCs w:val="22"/>
        </w:rPr>
        <w:t xml:space="preserve">) do dnia </w:t>
      </w:r>
      <w:r w:rsidR="00705A64">
        <w:rPr>
          <w:rFonts w:ascii="Cambria" w:hAnsi="Cambria" w:cs="Cambria"/>
          <w:b/>
          <w:sz w:val="22"/>
          <w:szCs w:val="22"/>
        </w:rPr>
        <w:t>19</w:t>
      </w:r>
      <w:r w:rsidR="007D4693" w:rsidRPr="00EF6BA2">
        <w:rPr>
          <w:rFonts w:ascii="Cambria" w:hAnsi="Cambria" w:cs="Cambria"/>
          <w:b/>
          <w:sz w:val="22"/>
          <w:szCs w:val="22"/>
        </w:rPr>
        <w:t>.0</w:t>
      </w:r>
      <w:r w:rsidR="00705A64">
        <w:rPr>
          <w:rFonts w:ascii="Cambria" w:hAnsi="Cambria" w:cs="Cambria"/>
          <w:b/>
          <w:sz w:val="22"/>
          <w:szCs w:val="22"/>
        </w:rPr>
        <w:t>4</w:t>
      </w:r>
      <w:r w:rsidRPr="00EF6BA2">
        <w:rPr>
          <w:rFonts w:ascii="Cambria" w:hAnsi="Cambria" w:cs="Cambria"/>
          <w:b/>
          <w:sz w:val="22"/>
          <w:szCs w:val="22"/>
        </w:rPr>
        <w:t>.</w:t>
      </w:r>
      <w:r w:rsidRPr="00180954">
        <w:rPr>
          <w:rFonts w:ascii="Cambria" w:hAnsi="Cambria" w:cs="Cambria"/>
          <w:b/>
          <w:sz w:val="22"/>
          <w:szCs w:val="22"/>
        </w:rPr>
        <w:t>202</w:t>
      </w:r>
      <w:r w:rsidR="00EE0F1A" w:rsidRPr="00180954">
        <w:rPr>
          <w:rFonts w:ascii="Cambria" w:hAnsi="Cambria" w:cs="Cambria"/>
          <w:b/>
          <w:sz w:val="22"/>
          <w:szCs w:val="22"/>
        </w:rPr>
        <w:t>1</w:t>
      </w:r>
      <w:r w:rsidRPr="00180954">
        <w:rPr>
          <w:rFonts w:ascii="Cambria" w:hAnsi="Cambria" w:cs="Cambria"/>
          <w:b/>
          <w:sz w:val="22"/>
          <w:szCs w:val="22"/>
        </w:rPr>
        <w:t>r. do g.10</w:t>
      </w:r>
      <w:r w:rsidR="00705A64">
        <w:rPr>
          <w:rFonts w:ascii="Cambria" w:hAnsi="Cambria" w:cs="Cambria"/>
          <w:b/>
          <w:sz w:val="22"/>
          <w:szCs w:val="22"/>
        </w:rPr>
        <w:t>:</w:t>
      </w:r>
      <w:r w:rsidRPr="00180954">
        <w:rPr>
          <w:rFonts w:ascii="Cambria" w:hAnsi="Cambria" w:cs="Cambria"/>
          <w:b/>
          <w:sz w:val="22"/>
          <w:szCs w:val="22"/>
        </w:rPr>
        <w:t>00</w:t>
      </w:r>
      <w:r w:rsidRPr="00180954">
        <w:rPr>
          <w:rFonts w:ascii="Cambria" w:hAnsi="Cambria" w:cs="Cambria"/>
          <w:bCs/>
          <w:sz w:val="22"/>
          <w:szCs w:val="22"/>
        </w:rPr>
        <w:t>/</w:t>
      </w:r>
    </w:p>
    <w:p w14:paraId="782B6463" w14:textId="77777777" w:rsidR="00DC32CE" w:rsidRPr="00CD0A39" w:rsidRDefault="00DC32CE" w:rsidP="00CD0A39">
      <w:pPr>
        <w:numPr>
          <w:ilvl w:val="0"/>
          <w:numId w:val="29"/>
        </w:numPr>
        <w:ind w:left="567"/>
        <w:jc w:val="both"/>
        <w:rPr>
          <w:rFonts w:ascii="Cambria" w:hAnsi="Cambria"/>
          <w:sz w:val="22"/>
          <w:szCs w:val="22"/>
        </w:rPr>
      </w:pPr>
      <w:r w:rsidRPr="00CD0A39">
        <w:rPr>
          <w:rFonts w:ascii="Cambria" w:hAnsi="Cambria" w:cs="Cambria"/>
          <w:sz w:val="22"/>
          <w:szCs w:val="22"/>
        </w:rPr>
        <w:t>Oferta  złożona  po terminie zostanie zwrócona Oferentowi bez otwierania.</w:t>
      </w:r>
    </w:p>
    <w:p w14:paraId="33B728E5" w14:textId="77777777" w:rsidR="00DC32CE" w:rsidRPr="00CD0A39" w:rsidRDefault="00DC32CE" w:rsidP="00CD0A39">
      <w:pPr>
        <w:numPr>
          <w:ilvl w:val="0"/>
          <w:numId w:val="29"/>
        </w:numPr>
        <w:ind w:left="567"/>
        <w:jc w:val="both"/>
        <w:rPr>
          <w:rFonts w:ascii="Cambria" w:hAnsi="Cambria"/>
          <w:sz w:val="22"/>
          <w:szCs w:val="22"/>
        </w:rPr>
      </w:pPr>
      <w:r w:rsidRPr="00CD0A39">
        <w:rPr>
          <w:rFonts w:ascii="Cambria" w:hAnsi="Cambria" w:cs="Cambria"/>
          <w:sz w:val="22"/>
          <w:szCs w:val="22"/>
        </w:rPr>
        <w:t>Oferty nadane jako przesyłka pocztowa, które  będą dostarczone po wyznaczonym terminie</w:t>
      </w:r>
      <w:r w:rsidR="00CD0A39">
        <w:rPr>
          <w:rFonts w:ascii="Cambria" w:hAnsi="Cambria" w:cs="Cambria"/>
          <w:sz w:val="22"/>
          <w:szCs w:val="22"/>
        </w:rPr>
        <w:t xml:space="preserve"> </w:t>
      </w:r>
      <w:r w:rsidRPr="00CD0A39">
        <w:rPr>
          <w:rFonts w:ascii="Cambria" w:hAnsi="Cambria" w:cs="Cambria"/>
          <w:sz w:val="22"/>
          <w:szCs w:val="22"/>
        </w:rPr>
        <w:t>(i wyznaczonej godzinie) zostaną zwrócone oferentowi bez otwierania.</w:t>
      </w:r>
    </w:p>
    <w:p w14:paraId="14A8A7A5" w14:textId="77777777" w:rsidR="00DC32CE" w:rsidRPr="007F26DA" w:rsidRDefault="00DC32CE" w:rsidP="00CD0A39">
      <w:pPr>
        <w:numPr>
          <w:ilvl w:val="0"/>
          <w:numId w:val="29"/>
        </w:numPr>
        <w:ind w:left="567" w:hanging="357"/>
        <w:jc w:val="both"/>
        <w:rPr>
          <w:rFonts w:ascii="Cambria" w:hAnsi="Cambria"/>
          <w:sz w:val="22"/>
          <w:szCs w:val="22"/>
        </w:rPr>
      </w:pPr>
      <w:r w:rsidRPr="007F26DA">
        <w:rPr>
          <w:rFonts w:ascii="Cambria" w:hAnsi="Cambria" w:cs="Cambria"/>
          <w:sz w:val="22"/>
          <w:szCs w:val="22"/>
        </w:rPr>
        <w:t xml:space="preserve">O każdej zmianie lub modyfikacji Szczegółowych Warunków Ofert Zamawiający informuje na stronie internetowej BCO. </w:t>
      </w:r>
    </w:p>
    <w:p w14:paraId="25341F3D" w14:textId="77777777" w:rsidR="00DC32CE" w:rsidRPr="00CD0A39" w:rsidRDefault="00DC32CE" w:rsidP="00CD0A39">
      <w:pPr>
        <w:pStyle w:val="Tekstpodstawowy"/>
        <w:numPr>
          <w:ilvl w:val="0"/>
          <w:numId w:val="29"/>
        </w:numPr>
        <w:spacing w:after="0"/>
        <w:ind w:left="567" w:hanging="357"/>
        <w:jc w:val="both"/>
        <w:rPr>
          <w:rFonts w:ascii="Cambria" w:hAnsi="Cambria"/>
          <w:sz w:val="22"/>
          <w:szCs w:val="22"/>
        </w:rPr>
      </w:pPr>
      <w:r w:rsidRPr="00CD0A39">
        <w:rPr>
          <w:rFonts w:ascii="Cambria" w:hAnsi="Cambria" w:cs="Cambria"/>
          <w:sz w:val="22"/>
          <w:szCs w:val="22"/>
        </w:rPr>
        <w:t xml:space="preserve">W przypadku, gdy wymagana zmiana lub modyfikacja dokumentów składających się na ofertę będzie istotna, </w:t>
      </w:r>
      <w:r w:rsidR="00655C84">
        <w:rPr>
          <w:rFonts w:ascii="Cambria" w:hAnsi="Cambria" w:cs="Cambria"/>
          <w:sz w:val="22"/>
          <w:szCs w:val="22"/>
        </w:rPr>
        <w:t>Z</w:t>
      </w:r>
      <w:r w:rsidRPr="00CD0A39">
        <w:rPr>
          <w:rFonts w:ascii="Cambria" w:hAnsi="Cambria" w:cs="Cambria"/>
          <w:sz w:val="22"/>
          <w:szCs w:val="22"/>
        </w:rPr>
        <w:t>amawiający może przedłużyć termin składania ofert.</w:t>
      </w:r>
    </w:p>
    <w:p w14:paraId="5B9F26C6" w14:textId="77777777" w:rsidR="00DC32CE" w:rsidRPr="00CD0A39" w:rsidRDefault="00DC32CE" w:rsidP="00E406D2">
      <w:pPr>
        <w:pStyle w:val="Tekstpodstawowy"/>
        <w:numPr>
          <w:ilvl w:val="0"/>
          <w:numId w:val="29"/>
        </w:numPr>
        <w:spacing w:after="0"/>
        <w:ind w:left="567" w:hanging="357"/>
        <w:jc w:val="both"/>
        <w:rPr>
          <w:rFonts w:ascii="Cambria" w:hAnsi="Cambria"/>
          <w:sz w:val="22"/>
          <w:szCs w:val="22"/>
        </w:rPr>
      </w:pPr>
      <w:r w:rsidRPr="00CD0A39">
        <w:rPr>
          <w:rFonts w:ascii="Cambria" w:hAnsi="Cambria" w:cs="Cambria"/>
          <w:sz w:val="22"/>
          <w:szCs w:val="22"/>
        </w:rPr>
        <w:t>W ofercie należy podać wycen</w:t>
      </w:r>
      <w:r w:rsidR="007D4693">
        <w:rPr>
          <w:rFonts w:ascii="Cambria" w:hAnsi="Cambria" w:cs="Cambria"/>
          <w:sz w:val="22"/>
          <w:szCs w:val="22"/>
        </w:rPr>
        <w:t>y</w:t>
      </w:r>
      <w:r w:rsidRPr="00CD0A39">
        <w:rPr>
          <w:rFonts w:ascii="Cambria" w:hAnsi="Cambria" w:cs="Cambria"/>
          <w:sz w:val="22"/>
          <w:szCs w:val="22"/>
        </w:rPr>
        <w:t xml:space="preserve"> należności PLN (cyfrą i słownie) brutto za wykonanie świadc</w:t>
      </w:r>
      <w:r w:rsidR="007D497A">
        <w:rPr>
          <w:rFonts w:ascii="Cambria" w:hAnsi="Cambria" w:cs="Cambria"/>
          <w:sz w:val="22"/>
          <w:szCs w:val="22"/>
        </w:rPr>
        <w:t>zeń zdrowotn</w:t>
      </w:r>
      <w:r w:rsidRPr="00CD0A39">
        <w:rPr>
          <w:rFonts w:ascii="Cambria" w:hAnsi="Cambria" w:cs="Cambria"/>
          <w:sz w:val="22"/>
          <w:szCs w:val="22"/>
        </w:rPr>
        <w:t>ych zgodnie z formularzem ofertowym</w:t>
      </w:r>
      <w:r w:rsidR="007D4693">
        <w:rPr>
          <w:rFonts w:ascii="Cambria" w:hAnsi="Cambria" w:cs="Cambria"/>
          <w:sz w:val="22"/>
          <w:szCs w:val="22"/>
        </w:rPr>
        <w:t>, stanowiącym</w:t>
      </w:r>
      <w:r w:rsidRPr="00CD0A39">
        <w:rPr>
          <w:rFonts w:ascii="Cambria" w:hAnsi="Cambria" w:cs="Cambria"/>
          <w:sz w:val="22"/>
          <w:szCs w:val="22"/>
        </w:rPr>
        <w:t xml:space="preserve"> załącznik nr 2 do niniejszej specyfikacji (cenę </w:t>
      </w:r>
      <w:r w:rsidR="007D4693">
        <w:rPr>
          <w:rFonts w:ascii="Cambria" w:hAnsi="Cambria" w:cs="Cambria"/>
          <w:sz w:val="22"/>
          <w:szCs w:val="22"/>
        </w:rPr>
        <w:t>za poszczególne świadczenia</w:t>
      </w:r>
      <w:r w:rsidRPr="00CD0A39">
        <w:rPr>
          <w:rFonts w:ascii="Cambria" w:hAnsi="Cambria" w:cs="Cambria"/>
          <w:sz w:val="22"/>
          <w:szCs w:val="22"/>
        </w:rPr>
        <w:t xml:space="preserve"> należy podać w kwocie brutto w PLN cyfrą i słownie).</w:t>
      </w:r>
    </w:p>
    <w:p w14:paraId="039F5BF1" w14:textId="77777777" w:rsidR="00DC32CE" w:rsidRDefault="00DC32CE" w:rsidP="00E406D2">
      <w:pPr>
        <w:numPr>
          <w:ilvl w:val="0"/>
          <w:numId w:val="3"/>
        </w:numPr>
        <w:ind w:left="567" w:hanging="522"/>
      </w:pPr>
      <w:r>
        <w:rPr>
          <w:rFonts w:ascii="Cambria" w:hAnsi="Cambria" w:cs="Cambria"/>
          <w:b/>
          <w:sz w:val="22"/>
          <w:szCs w:val="22"/>
        </w:rPr>
        <w:t>ZAWARTOŚĆ OFERT</w:t>
      </w:r>
    </w:p>
    <w:p w14:paraId="1396D025" w14:textId="77777777" w:rsidR="00DC32CE" w:rsidRDefault="00DC32CE" w:rsidP="00E406D2">
      <w:pPr>
        <w:pStyle w:val="Tekstpodstawowy"/>
        <w:numPr>
          <w:ilvl w:val="0"/>
          <w:numId w:val="4"/>
        </w:numPr>
        <w:spacing w:after="0"/>
        <w:ind w:left="568" w:hanging="284"/>
        <w:jc w:val="both"/>
      </w:pPr>
      <w:r>
        <w:rPr>
          <w:rFonts w:ascii="Cambria" w:hAnsi="Cambria" w:cs="Cambria"/>
          <w:sz w:val="22"/>
          <w:szCs w:val="22"/>
        </w:rPr>
        <w:t xml:space="preserve">Dla uznania ważności oferta musi zawierać wymagane przez Zamawiającego, wymienione poniżej dokumenty. Dokumenty powinny zostać złożone w formie oryginału lub kserokopii (poświadczonej za zgodność z oryginałem przez oferenta lub osobę uprawnioną.) </w:t>
      </w:r>
    </w:p>
    <w:p w14:paraId="1BBBD9A2" w14:textId="77777777" w:rsidR="00047043" w:rsidRDefault="00DC32CE" w:rsidP="00047043">
      <w:pPr>
        <w:numPr>
          <w:ilvl w:val="0"/>
          <w:numId w:val="13"/>
        </w:numPr>
        <w:ind w:left="993" w:hanging="284"/>
        <w:jc w:val="both"/>
      </w:pPr>
      <w:r>
        <w:rPr>
          <w:rFonts w:ascii="Cambria" w:hAnsi="Cambria" w:cs="Cambria"/>
          <w:sz w:val="22"/>
          <w:szCs w:val="22"/>
        </w:rPr>
        <w:t xml:space="preserve">wypełniony formularz </w:t>
      </w:r>
      <w:r w:rsidRPr="00E406D2">
        <w:rPr>
          <w:rFonts w:ascii="Cambria" w:hAnsi="Cambria" w:cs="Cambria"/>
          <w:sz w:val="22"/>
          <w:szCs w:val="22"/>
        </w:rPr>
        <w:t>ofertowy (na załączonym druku – załącznik nr 1 i 2);</w:t>
      </w:r>
    </w:p>
    <w:p w14:paraId="1098EC8D" w14:textId="77777777" w:rsidR="00EF6BA2" w:rsidRPr="00BE1A69" w:rsidRDefault="00EF6BA2" w:rsidP="00180954">
      <w:pPr>
        <w:numPr>
          <w:ilvl w:val="0"/>
          <w:numId w:val="13"/>
        </w:numPr>
        <w:ind w:left="993" w:hanging="284"/>
        <w:jc w:val="both"/>
      </w:pPr>
      <w:r w:rsidRPr="00BE1A69">
        <w:rPr>
          <w:rFonts w:ascii="Cambria" w:hAnsi="Cambria" w:cs="Cambria"/>
          <w:sz w:val="22"/>
          <w:szCs w:val="22"/>
        </w:rPr>
        <w:t>odpis właściwego wpisu do rejestru podmiotów wykonujących działalność leczniczą (może</w:t>
      </w:r>
      <w:r w:rsidRPr="00BE1A69">
        <w:rPr>
          <w:rFonts w:ascii="Cambria" w:hAnsi="Cambria" w:cs="Cambria"/>
          <w:spacing w:val="-6"/>
          <w:sz w:val="22"/>
          <w:szCs w:val="22"/>
        </w:rPr>
        <w:t xml:space="preserve"> zostać złożony w formie aktualnego wydruku elektronicznego poświadczonego podpisem oferenta</w:t>
      </w:r>
      <w:r w:rsidRPr="00BE1A69">
        <w:rPr>
          <w:rFonts w:ascii="Cambria" w:hAnsi="Cambria" w:cs="Cambria"/>
          <w:sz w:val="22"/>
          <w:szCs w:val="22"/>
        </w:rPr>
        <w:t>),</w:t>
      </w:r>
    </w:p>
    <w:p w14:paraId="55B7A8C0" w14:textId="77777777" w:rsidR="00EF6BA2" w:rsidRPr="00BE1A69" w:rsidRDefault="00EF6BA2" w:rsidP="00EF6BA2">
      <w:pPr>
        <w:numPr>
          <w:ilvl w:val="0"/>
          <w:numId w:val="13"/>
        </w:numPr>
        <w:ind w:left="993" w:hanging="284"/>
        <w:jc w:val="both"/>
      </w:pPr>
      <w:r w:rsidRPr="00BE1A69">
        <w:rPr>
          <w:rFonts w:ascii="Cambria" w:hAnsi="Cambria" w:cs="Cambria"/>
          <w:sz w:val="22"/>
          <w:szCs w:val="22"/>
        </w:rPr>
        <w:t>odpis dokumentu rejestrowego, wskazującego osoby uprawnione do reprezentowania podmiotu oraz pełnomocnictwo (jeśli dotyczy)</w:t>
      </w:r>
      <w:r>
        <w:rPr>
          <w:rFonts w:ascii="Cambria" w:hAnsi="Cambria" w:cs="Cambria"/>
          <w:sz w:val="22"/>
          <w:szCs w:val="22"/>
        </w:rPr>
        <w:t>,</w:t>
      </w:r>
    </w:p>
    <w:p w14:paraId="01D1AB31" w14:textId="77777777" w:rsidR="00DC32CE" w:rsidRPr="004750E1" w:rsidRDefault="00DC32CE" w:rsidP="007F26DA">
      <w:pPr>
        <w:numPr>
          <w:ilvl w:val="0"/>
          <w:numId w:val="13"/>
        </w:numPr>
        <w:ind w:left="993" w:hanging="284"/>
        <w:jc w:val="both"/>
      </w:pPr>
      <w:r w:rsidRPr="004750E1">
        <w:rPr>
          <w:rFonts w:ascii="Cambria" w:hAnsi="Cambria" w:cs="Cambria"/>
          <w:sz w:val="22"/>
          <w:szCs w:val="22"/>
        </w:rPr>
        <w:t xml:space="preserve">polisa OC lub pisemne zobowiązanie się oferenta (w załączniku nr 3) do zawarcia umowy ubezpieczenia od odpowiedzialności cywilnej za szkody wyrządzone w związku z udzielaniem świadczeń zdrowotnych, również w zakresie odpowiedzialności cywilnej ze wskazaniem minimalnej sumy gwarancyjnej w odniesieniu do jednego wypadku oraz  wszystkich wypadków, których skutki objęte będą umową ubezpieczenia na kwoty objęte Rozporządzeniem </w:t>
      </w:r>
      <w:proofErr w:type="spellStart"/>
      <w:r w:rsidRPr="004750E1">
        <w:rPr>
          <w:rFonts w:ascii="Cambria" w:hAnsi="Cambria" w:cs="Cambria"/>
          <w:sz w:val="22"/>
          <w:szCs w:val="22"/>
        </w:rPr>
        <w:t>Min.Fin</w:t>
      </w:r>
      <w:proofErr w:type="spellEnd"/>
      <w:r w:rsidRPr="004750E1">
        <w:rPr>
          <w:rFonts w:ascii="Cambria" w:hAnsi="Cambria" w:cs="Cambria"/>
          <w:sz w:val="22"/>
          <w:szCs w:val="22"/>
        </w:rPr>
        <w:t xml:space="preserve">. w </w:t>
      </w:r>
      <w:proofErr w:type="spellStart"/>
      <w:r w:rsidRPr="004750E1">
        <w:rPr>
          <w:rFonts w:ascii="Cambria" w:hAnsi="Cambria" w:cs="Cambria"/>
          <w:sz w:val="22"/>
          <w:szCs w:val="22"/>
        </w:rPr>
        <w:t>spr</w:t>
      </w:r>
      <w:proofErr w:type="spellEnd"/>
      <w:r w:rsidRPr="004750E1">
        <w:rPr>
          <w:rFonts w:ascii="Cambria" w:hAnsi="Cambria" w:cs="Cambria"/>
          <w:sz w:val="22"/>
          <w:szCs w:val="22"/>
        </w:rPr>
        <w:t>. obowiązku ubezpieczenia OC podmiotu przyjmującego zamówienie na usługi zdrowotne (zgodnie z aktualnie obowiązującymi przepisami),</w:t>
      </w:r>
    </w:p>
    <w:p w14:paraId="63A11751" w14:textId="77777777" w:rsidR="00DC32CE" w:rsidRPr="00514B87" w:rsidRDefault="00DC32CE" w:rsidP="007F26DA">
      <w:pPr>
        <w:numPr>
          <w:ilvl w:val="0"/>
          <w:numId w:val="13"/>
        </w:numPr>
        <w:ind w:left="993" w:hanging="284"/>
        <w:jc w:val="both"/>
      </w:pPr>
      <w:r w:rsidRPr="00E406D2">
        <w:rPr>
          <w:rFonts w:ascii="Cambria" w:hAnsi="Cambria" w:cs="Cambria"/>
          <w:sz w:val="22"/>
          <w:szCs w:val="22"/>
        </w:rPr>
        <w:t>oświadczenie–załącznik nr 4 - o zapoznaniu się z treścią ogłoszenia, warunk</w:t>
      </w:r>
      <w:r w:rsidR="00EF6BA2">
        <w:rPr>
          <w:rFonts w:ascii="Cambria" w:hAnsi="Cambria" w:cs="Cambria"/>
          <w:sz w:val="22"/>
          <w:szCs w:val="22"/>
        </w:rPr>
        <w:t>ami</w:t>
      </w:r>
      <w:r w:rsidRPr="00E406D2">
        <w:rPr>
          <w:rFonts w:ascii="Cambria" w:hAnsi="Cambria" w:cs="Cambria"/>
          <w:sz w:val="22"/>
          <w:szCs w:val="22"/>
        </w:rPr>
        <w:t xml:space="preserve"> konkurs</w:t>
      </w:r>
      <w:r w:rsidR="00B119D5">
        <w:rPr>
          <w:rFonts w:ascii="Cambria" w:hAnsi="Cambria" w:cs="Cambria"/>
          <w:sz w:val="22"/>
          <w:szCs w:val="22"/>
        </w:rPr>
        <w:t>u</w:t>
      </w:r>
      <w:r w:rsidR="000A3DA1" w:rsidRPr="000A3DA1">
        <w:rPr>
          <w:rFonts w:ascii="Cambria" w:hAnsi="Cambria" w:cs="Cambria"/>
          <w:sz w:val="22"/>
          <w:szCs w:val="22"/>
        </w:rPr>
        <w:t>,</w:t>
      </w:r>
      <w:r w:rsidRPr="00E406D2">
        <w:rPr>
          <w:rFonts w:ascii="Cambria" w:hAnsi="Cambria" w:cs="Cambria"/>
          <w:sz w:val="22"/>
          <w:szCs w:val="22"/>
        </w:rPr>
        <w:t xml:space="preserve"> </w:t>
      </w:r>
      <w:r w:rsidR="00705A64">
        <w:rPr>
          <w:rFonts w:ascii="Cambria" w:hAnsi="Cambria" w:cs="Cambria"/>
          <w:sz w:val="22"/>
          <w:szCs w:val="22"/>
        </w:rPr>
        <w:t>programem polityki zdrowotnej</w:t>
      </w:r>
      <w:r w:rsidR="00705A64" w:rsidRPr="00E406D2">
        <w:rPr>
          <w:rFonts w:ascii="Cambria" w:hAnsi="Cambria" w:cs="Cambria"/>
          <w:sz w:val="22"/>
          <w:szCs w:val="22"/>
        </w:rPr>
        <w:t xml:space="preserve"> </w:t>
      </w:r>
      <w:r w:rsidRPr="00E406D2">
        <w:rPr>
          <w:rFonts w:ascii="Cambria" w:hAnsi="Cambria" w:cs="Cambria"/>
          <w:sz w:val="22"/>
          <w:szCs w:val="22"/>
        </w:rPr>
        <w:t>oraz projekt</w:t>
      </w:r>
      <w:r w:rsidR="00EF6BA2">
        <w:rPr>
          <w:rFonts w:ascii="Cambria" w:hAnsi="Cambria" w:cs="Cambria"/>
          <w:sz w:val="22"/>
          <w:szCs w:val="22"/>
        </w:rPr>
        <w:t>em</w:t>
      </w:r>
      <w:r w:rsidRPr="00E406D2">
        <w:rPr>
          <w:rFonts w:ascii="Cambria" w:hAnsi="Cambria" w:cs="Cambria"/>
          <w:sz w:val="22"/>
          <w:szCs w:val="22"/>
        </w:rPr>
        <w:t xml:space="preserve"> umowy załączon</w:t>
      </w:r>
      <w:r w:rsidR="00EF6BA2">
        <w:rPr>
          <w:rFonts w:ascii="Cambria" w:hAnsi="Cambria" w:cs="Cambria"/>
          <w:sz w:val="22"/>
          <w:szCs w:val="22"/>
        </w:rPr>
        <w:t>ym</w:t>
      </w:r>
      <w:r w:rsidRPr="00E406D2">
        <w:rPr>
          <w:rFonts w:ascii="Cambria" w:hAnsi="Cambria" w:cs="Cambria"/>
          <w:sz w:val="22"/>
          <w:szCs w:val="22"/>
        </w:rPr>
        <w:t xml:space="preserve"> do niniejszej dokumentacji /załącznik nr </w:t>
      </w:r>
      <w:r w:rsidR="000A3DA1">
        <w:rPr>
          <w:rFonts w:ascii="Cambria" w:hAnsi="Cambria" w:cs="Cambria"/>
          <w:sz w:val="22"/>
          <w:szCs w:val="22"/>
        </w:rPr>
        <w:t>5</w:t>
      </w:r>
      <w:r w:rsidRPr="00E406D2">
        <w:rPr>
          <w:rFonts w:ascii="Cambria" w:hAnsi="Cambria" w:cs="Cambria"/>
          <w:sz w:val="22"/>
          <w:szCs w:val="22"/>
        </w:rPr>
        <w:t>/ i zaakceptowaniu powyższych warunków i projektu umowy oraz zobowiązanie (w przypadku wyboru oferty) do podpisania umowy,</w:t>
      </w:r>
    </w:p>
    <w:p w14:paraId="36087830" w14:textId="77777777" w:rsidR="00DC32CE" w:rsidRDefault="00DC32CE" w:rsidP="00E406D2">
      <w:pPr>
        <w:pStyle w:val="Tekstpodstawowy"/>
        <w:spacing w:after="0"/>
        <w:ind w:left="568" w:hanging="284"/>
        <w:jc w:val="both"/>
      </w:pPr>
      <w:r>
        <w:rPr>
          <w:rFonts w:ascii="Cambria" w:hAnsi="Cambria" w:cs="Cambria"/>
          <w:sz w:val="22"/>
          <w:szCs w:val="22"/>
        </w:rPr>
        <w:t xml:space="preserve">2. Kopię polisy na warunkach określonych w zobowiązaniu </w:t>
      </w:r>
      <w:r w:rsidR="00E406D2">
        <w:rPr>
          <w:rFonts w:ascii="Cambria" w:hAnsi="Cambria" w:cs="Cambria"/>
          <w:sz w:val="22"/>
          <w:szCs w:val="22"/>
        </w:rPr>
        <w:t>O</w:t>
      </w:r>
      <w:r>
        <w:rPr>
          <w:rFonts w:ascii="Cambria" w:hAnsi="Cambria" w:cs="Cambria"/>
          <w:sz w:val="22"/>
          <w:szCs w:val="22"/>
        </w:rPr>
        <w:t>ferent przedkłada</w:t>
      </w:r>
      <w:r w:rsidR="00E406D2">
        <w:rPr>
          <w:rFonts w:ascii="Cambria" w:hAnsi="Cambria" w:cs="Cambria"/>
          <w:sz w:val="22"/>
          <w:szCs w:val="22"/>
        </w:rPr>
        <w:t xml:space="preserve"> w ciągu 14 dni od dnia zawarcia umowy, jednakże nie później niż</w:t>
      </w:r>
      <w:r>
        <w:rPr>
          <w:rFonts w:ascii="Cambria" w:hAnsi="Cambria" w:cs="Cambria"/>
          <w:sz w:val="22"/>
          <w:szCs w:val="22"/>
        </w:rPr>
        <w:t xml:space="preserve"> w dniu poprzedzającym rozpoczęcie realizacji świadczeń zdrowotnych stanowiących przedmiot umowy</w:t>
      </w:r>
      <w:r w:rsidR="00E406D2">
        <w:rPr>
          <w:rFonts w:ascii="Cambria" w:hAnsi="Cambria" w:cs="Cambria"/>
          <w:sz w:val="22"/>
          <w:szCs w:val="22"/>
        </w:rPr>
        <w:t>.</w:t>
      </w:r>
    </w:p>
    <w:p w14:paraId="7DF79A48" w14:textId="77777777" w:rsidR="00DC32CE" w:rsidRDefault="00DC32CE" w:rsidP="00E406D2">
      <w:pPr>
        <w:pStyle w:val="Tekstpodstawowy"/>
        <w:spacing w:after="0"/>
        <w:ind w:left="568" w:hanging="284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3. Wszystkie zaświadczenia i dokumenty powinny być aktualne i zgodne ze stanem faktycznym. Oferta konkursowa wraz z zawartymi dokumentami pozostaje w siedzibie </w:t>
      </w:r>
      <w:r w:rsidR="00E406D2">
        <w:rPr>
          <w:rFonts w:ascii="Cambria" w:hAnsi="Cambria" w:cs="Cambria"/>
          <w:sz w:val="22"/>
          <w:szCs w:val="22"/>
        </w:rPr>
        <w:t>Z</w:t>
      </w:r>
      <w:r>
        <w:rPr>
          <w:rFonts w:ascii="Cambria" w:hAnsi="Cambria" w:cs="Cambria"/>
          <w:sz w:val="22"/>
          <w:szCs w:val="22"/>
        </w:rPr>
        <w:t>amawiającego.</w:t>
      </w:r>
    </w:p>
    <w:p w14:paraId="1EE6BBFC" w14:textId="77777777" w:rsidR="001858D3" w:rsidRDefault="001858D3" w:rsidP="00E406D2">
      <w:pPr>
        <w:pStyle w:val="Tekstpodstawowy"/>
        <w:spacing w:after="0"/>
        <w:ind w:left="568" w:hanging="284"/>
        <w:jc w:val="both"/>
        <w:rPr>
          <w:rFonts w:ascii="Cambria" w:hAnsi="Cambria" w:cs="Cambria"/>
          <w:sz w:val="22"/>
          <w:szCs w:val="22"/>
        </w:rPr>
      </w:pPr>
    </w:p>
    <w:p w14:paraId="14C687E5" w14:textId="77777777" w:rsidR="001858D3" w:rsidRDefault="001858D3" w:rsidP="00E406D2">
      <w:pPr>
        <w:pStyle w:val="Tekstpodstawowy"/>
        <w:spacing w:after="0"/>
        <w:ind w:left="568" w:hanging="284"/>
        <w:jc w:val="both"/>
        <w:rPr>
          <w:rFonts w:ascii="Cambria" w:hAnsi="Cambria" w:cs="Cambria"/>
          <w:sz w:val="22"/>
          <w:szCs w:val="22"/>
        </w:rPr>
      </w:pPr>
    </w:p>
    <w:p w14:paraId="1F580B66" w14:textId="77777777" w:rsidR="00B33CDB" w:rsidRDefault="00B33CDB" w:rsidP="00E406D2">
      <w:pPr>
        <w:pStyle w:val="Tekstpodstawowy"/>
        <w:spacing w:after="0"/>
        <w:ind w:left="568" w:hanging="284"/>
        <w:jc w:val="both"/>
      </w:pPr>
    </w:p>
    <w:p w14:paraId="0FBA0C2B" w14:textId="77777777" w:rsidR="00DC32CE" w:rsidRDefault="00DC32CE">
      <w:r>
        <w:rPr>
          <w:rFonts w:ascii="Cambria" w:hAnsi="Cambria" w:cs="Cambria"/>
          <w:b/>
          <w:sz w:val="22"/>
          <w:szCs w:val="22"/>
        </w:rPr>
        <w:lastRenderedPageBreak/>
        <w:t>VII. OTWARCIE OFERT</w:t>
      </w:r>
    </w:p>
    <w:p w14:paraId="6F71855D" w14:textId="77777777" w:rsidR="00DC32CE" w:rsidRPr="00180954" w:rsidRDefault="00DC32CE" w:rsidP="007F26DA">
      <w:pPr>
        <w:numPr>
          <w:ilvl w:val="0"/>
          <w:numId w:val="32"/>
        </w:numPr>
        <w:ind w:left="567" w:hanging="283"/>
        <w:jc w:val="both"/>
      </w:pPr>
      <w:r w:rsidRPr="00BB1361">
        <w:rPr>
          <w:rFonts w:ascii="Cambria" w:hAnsi="Cambria" w:cs="Cambria"/>
          <w:sz w:val="22"/>
          <w:szCs w:val="22"/>
        </w:rPr>
        <w:t xml:space="preserve">Otwarcie złożonych ofert nastąpi w dniu </w:t>
      </w:r>
      <w:r w:rsidR="00705A64">
        <w:rPr>
          <w:rFonts w:ascii="Cambria" w:hAnsi="Cambria" w:cs="Cambria"/>
          <w:b/>
          <w:bCs/>
          <w:sz w:val="22"/>
          <w:szCs w:val="22"/>
        </w:rPr>
        <w:t>20</w:t>
      </w:r>
      <w:r w:rsidR="007D4693" w:rsidRPr="00180954">
        <w:rPr>
          <w:rFonts w:ascii="Cambria" w:hAnsi="Cambria" w:cs="Cambria"/>
          <w:b/>
          <w:bCs/>
          <w:sz w:val="22"/>
          <w:szCs w:val="22"/>
        </w:rPr>
        <w:t>.</w:t>
      </w:r>
      <w:r w:rsidRPr="00BB1361">
        <w:rPr>
          <w:rFonts w:ascii="Cambria" w:hAnsi="Cambria" w:cs="Cambria"/>
          <w:b/>
          <w:bCs/>
          <w:sz w:val="22"/>
          <w:szCs w:val="22"/>
        </w:rPr>
        <w:t>0</w:t>
      </w:r>
      <w:r w:rsidR="00705A64">
        <w:rPr>
          <w:rFonts w:ascii="Cambria" w:hAnsi="Cambria" w:cs="Cambria"/>
          <w:b/>
          <w:bCs/>
          <w:sz w:val="22"/>
          <w:szCs w:val="22"/>
        </w:rPr>
        <w:t>4</w:t>
      </w:r>
      <w:r w:rsidRPr="00BB1361">
        <w:rPr>
          <w:rFonts w:ascii="Cambria" w:hAnsi="Cambria" w:cs="Cambria"/>
          <w:b/>
          <w:bCs/>
          <w:sz w:val="22"/>
          <w:szCs w:val="22"/>
        </w:rPr>
        <w:t>.</w:t>
      </w:r>
      <w:r w:rsidRPr="00180954">
        <w:rPr>
          <w:rFonts w:ascii="Cambria" w:hAnsi="Cambria" w:cs="Cambria"/>
          <w:b/>
          <w:bCs/>
          <w:sz w:val="22"/>
          <w:szCs w:val="22"/>
        </w:rPr>
        <w:t>202</w:t>
      </w:r>
      <w:r w:rsidR="00705A64">
        <w:rPr>
          <w:rFonts w:ascii="Cambria" w:hAnsi="Cambria" w:cs="Cambria"/>
          <w:b/>
          <w:bCs/>
          <w:sz w:val="22"/>
          <w:szCs w:val="22"/>
        </w:rPr>
        <w:t>1</w:t>
      </w:r>
      <w:r w:rsidR="00EF6BA2" w:rsidRPr="00180954">
        <w:rPr>
          <w:rFonts w:ascii="Cambria" w:hAnsi="Cambria" w:cs="Cambria"/>
          <w:b/>
          <w:bCs/>
          <w:sz w:val="22"/>
          <w:szCs w:val="22"/>
        </w:rPr>
        <w:t xml:space="preserve"> </w:t>
      </w:r>
      <w:r w:rsidRPr="00180954">
        <w:rPr>
          <w:rFonts w:ascii="Cambria" w:hAnsi="Cambria" w:cs="Cambria"/>
          <w:b/>
          <w:bCs/>
          <w:sz w:val="22"/>
          <w:szCs w:val="22"/>
        </w:rPr>
        <w:t>r. o godz. 1</w:t>
      </w:r>
      <w:r w:rsidR="00EF6BA2" w:rsidRPr="00180954">
        <w:rPr>
          <w:rFonts w:ascii="Cambria" w:hAnsi="Cambria" w:cs="Cambria"/>
          <w:b/>
          <w:bCs/>
          <w:sz w:val="22"/>
          <w:szCs w:val="22"/>
        </w:rPr>
        <w:t>0</w:t>
      </w:r>
      <w:r w:rsidR="00705A64">
        <w:rPr>
          <w:rFonts w:ascii="Cambria" w:hAnsi="Cambria" w:cs="Cambria"/>
          <w:b/>
          <w:bCs/>
          <w:sz w:val="22"/>
          <w:szCs w:val="22"/>
        </w:rPr>
        <w:t>:</w:t>
      </w:r>
      <w:r w:rsidRPr="00180954">
        <w:rPr>
          <w:rFonts w:ascii="Cambria" w:hAnsi="Cambria" w:cs="Cambria"/>
          <w:b/>
          <w:bCs/>
          <w:sz w:val="22"/>
          <w:szCs w:val="22"/>
        </w:rPr>
        <w:t>1</w:t>
      </w:r>
      <w:r w:rsidR="00EF6BA2" w:rsidRPr="00180954">
        <w:rPr>
          <w:rFonts w:ascii="Cambria" w:hAnsi="Cambria" w:cs="Cambria"/>
          <w:b/>
          <w:bCs/>
          <w:sz w:val="22"/>
          <w:szCs w:val="22"/>
        </w:rPr>
        <w:t>0</w:t>
      </w:r>
      <w:r w:rsidRPr="00BB1361">
        <w:rPr>
          <w:rFonts w:ascii="Cambria" w:hAnsi="Cambria" w:cs="Cambria"/>
          <w:b/>
          <w:sz w:val="22"/>
          <w:szCs w:val="22"/>
        </w:rPr>
        <w:t xml:space="preserve"> </w:t>
      </w:r>
      <w:r w:rsidRPr="00BB1361">
        <w:rPr>
          <w:rFonts w:ascii="Cambria" w:hAnsi="Cambria" w:cs="Cambria"/>
          <w:sz w:val="22"/>
          <w:szCs w:val="22"/>
        </w:rPr>
        <w:t xml:space="preserve">w siedzibie BCO </w:t>
      </w:r>
      <w:r w:rsidRPr="00BB1361">
        <w:rPr>
          <w:rFonts w:ascii="Cambria" w:hAnsi="Cambria" w:cs="Cambria"/>
          <w:sz w:val="22"/>
          <w:szCs w:val="22"/>
        </w:rPr>
        <w:br/>
        <w:t xml:space="preserve">(pok. nr </w:t>
      </w:r>
      <w:r w:rsidR="00EF6BA2" w:rsidRPr="00BB1361">
        <w:rPr>
          <w:rFonts w:ascii="Cambria" w:hAnsi="Cambria" w:cs="Cambria"/>
          <w:sz w:val="22"/>
          <w:szCs w:val="22"/>
        </w:rPr>
        <w:t>212</w:t>
      </w:r>
      <w:r w:rsidRPr="00BB1361">
        <w:rPr>
          <w:rFonts w:ascii="Cambria" w:hAnsi="Cambria" w:cs="Cambria"/>
          <w:sz w:val="22"/>
          <w:szCs w:val="22"/>
        </w:rPr>
        <w:t xml:space="preserve">), </w:t>
      </w:r>
      <w:r w:rsidRPr="00180954">
        <w:rPr>
          <w:rFonts w:ascii="Cambria" w:hAnsi="Cambria" w:cs="Cambria"/>
          <w:sz w:val="22"/>
          <w:szCs w:val="22"/>
        </w:rPr>
        <w:t xml:space="preserve">ul. </w:t>
      </w:r>
      <w:r w:rsidR="00EF6BA2" w:rsidRPr="00180954">
        <w:rPr>
          <w:rFonts w:ascii="Cambria" w:hAnsi="Cambria" w:cs="Cambria"/>
          <w:sz w:val="22"/>
          <w:szCs w:val="22"/>
        </w:rPr>
        <w:t xml:space="preserve"> Warszawska 15</w:t>
      </w:r>
      <w:r w:rsidRPr="00180954">
        <w:rPr>
          <w:rFonts w:ascii="Cambria" w:hAnsi="Cambria" w:cs="Cambria"/>
          <w:sz w:val="22"/>
          <w:szCs w:val="22"/>
        </w:rPr>
        <w:t>, „budynek administracji ”.</w:t>
      </w:r>
    </w:p>
    <w:p w14:paraId="71164661" w14:textId="77777777" w:rsidR="00DC32CE" w:rsidRDefault="00DC32CE">
      <w:pPr>
        <w:rPr>
          <w:rFonts w:ascii="Cambria" w:hAnsi="Cambria" w:cs="Cambria"/>
          <w:b/>
          <w:sz w:val="22"/>
          <w:szCs w:val="22"/>
        </w:rPr>
      </w:pPr>
    </w:p>
    <w:p w14:paraId="7E96F258" w14:textId="77777777" w:rsidR="007F26DA" w:rsidRDefault="00DC32CE" w:rsidP="007F26DA">
      <w:r>
        <w:rPr>
          <w:rFonts w:ascii="Cambria" w:hAnsi="Cambria" w:cs="Cambria"/>
          <w:b/>
          <w:sz w:val="22"/>
          <w:szCs w:val="22"/>
        </w:rPr>
        <w:t xml:space="preserve">VIII. WYBÓR OFERTY PRZEZ </w:t>
      </w:r>
      <w:r>
        <w:rPr>
          <w:rFonts w:ascii="Cambria" w:hAnsi="Cambria" w:cs="Cambria"/>
          <w:b/>
          <w:bCs/>
          <w:sz w:val="22"/>
          <w:szCs w:val="22"/>
        </w:rPr>
        <w:t>KOMISJĘ  KONKURSOWĄ</w:t>
      </w:r>
    </w:p>
    <w:p w14:paraId="7FDC0497" w14:textId="77777777" w:rsidR="007F26DA" w:rsidRDefault="00DC32CE" w:rsidP="007F26DA">
      <w:pPr>
        <w:numPr>
          <w:ilvl w:val="0"/>
          <w:numId w:val="33"/>
        </w:numPr>
        <w:ind w:left="426"/>
      </w:pPr>
      <w:r>
        <w:rPr>
          <w:rFonts w:ascii="Cambria" w:hAnsi="Cambria" w:cs="Cambria"/>
          <w:sz w:val="22"/>
          <w:szCs w:val="22"/>
        </w:rPr>
        <w:t xml:space="preserve">Komisja Konkursowa prowadzi postępowanie na zasadach określonych Zarządzeniem wew. </w:t>
      </w:r>
      <w:r>
        <w:rPr>
          <w:rFonts w:ascii="Cambria" w:hAnsi="Cambria" w:cs="Cambria"/>
          <w:sz w:val="22"/>
          <w:szCs w:val="22"/>
        </w:rPr>
        <w:br/>
        <w:t xml:space="preserve">nr  </w:t>
      </w:r>
      <w:r w:rsidR="00907EBE" w:rsidRPr="00180954">
        <w:rPr>
          <w:rFonts w:ascii="Cambria" w:hAnsi="Cambria" w:cs="Cambria"/>
          <w:sz w:val="22"/>
          <w:szCs w:val="22"/>
        </w:rPr>
        <w:t>1</w:t>
      </w:r>
      <w:r w:rsidRPr="00180954">
        <w:rPr>
          <w:rFonts w:ascii="Cambria" w:hAnsi="Cambria" w:cs="Cambria"/>
          <w:sz w:val="22"/>
          <w:szCs w:val="22"/>
        </w:rPr>
        <w:t>/202</w:t>
      </w:r>
      <w:r w:rsidR="00907EBE" w:rsidRPr="00180954">
        <w:rPr>
          <w:rFonts w:ascii="Cambria" w:hAnsi="Cambria" w:cs="Cambria"/>
          <w:sz w:val="22"/>
          <w:szCs w:val="22"/>
        </w:rPr>
        <w:t>1</w:t>
      </w:r>
      <w:r w:rsidRPr="00180954">
        <w:rPr>
          <w:rFonts w:ascii="Cambria" w:hAnsi="Cambria" w:cs="Cambria"/>
          <w:sz w:val="22"/>
          <w:szCs w:val="22"/>
        </w:rPr>
        <w:t xml:space="preserve">  Dyrektora BCO.</w:t>
      </w:r>
    </w:p>
    <w:p w14:paraId="36A900FA" w14:textId="77777777" w:rsidR="00DC32CE" w:rsidRDefault="00DC32CE" w:rsidP="007F26DA">
      <w:pPr>
        <w:numPr>
          <w:ilvl w:val="0"/>
          <w:numId w:val="33"/>
        </w:numPr>
        <w:ind w:left="426"/>
      </w:pPr>
      <w:r w:rsidRPr="007F26DA">
        <w:rPr>
          <w:rFonts w:ascii="Cambria" w:hAnsi="Cambria" w:cs="Cambria"/>
          <w:sz w:val="22"/>
          <w:szCs w:val="22"/>
        </w:rPr>
        <w:t>Komisja konkursowa:</w:t>
      </w:r>
    </w:p>
    <w:p w14:paraId="0C9754DC" w14:textId="77777777" w:rsidR="00DC32CE" w:rsidRDefault="00DC32CE" w:rsidP="007F26DA">
      <w:pPr>
        <w:numPr>
          <w:ilvl w:val="0"/>
          <w:numId w:val="34"/>
        </w:numPr>
        <w:ind w:left="851"/>
        <w:jc w:val="both"/>
      </w:pPr>
      <w:r>
        <w:rPr>
          <w:rFonts w:ascii="Cambria" w:hAnsi="Cambria" w:cs="Cambria"/>
          <w:sz w:val="22"/>
          <w:szCs w:val="22"/>
        </w:rPr>
        <w:t xml:space="preserve">stwierdza prawidłowość ogłoszenia konkursu oraz liczbę otrzymanych ofert, </w:t>
      </w:r>
    </w:p>
    <w:p w14:paraId="249F2DD3" w14:textId="77777777" w:rsidR="00870275" w:rsidRPr="00870275" w:rsidRDefault="00DC32CE" w:rsidP="007F26DA">
      <w:pPr>
        <w:pStyle w:val="Tekstpodstawowy"/>
        <w:numPr>
          <w:ilvl w:val="0"/>
          <w:numId w:val="34"/>
        </w:numPr>
        <w:spacing w:after="0"/>
        <w:ind w:left="851"/>
      </w:pPr>
      <w:r>
        <w:rPr>
          <w:rFonts w:ascii="Cambria" w:hAnsi="Cambria" w:cs="Cambria"/>
          <w:sz w:val="22"/>
          <w:szCs w:val="22"/>
        </w:rPr>
        <w:t xml:space="preserve">otwiera koperty z ofertami i ustala, które z ofert spełniają warunki określone w Szczegółowych warunkach konkursu ofert”.                                                    </w:t>
      </w:r>
    </w:p>
    <w:p w14:paraId="09ADD072" w14:textId="77777777" w:rsidR="00870275" w:rsidRDefault="00870275" w:rsidP="007F26DA">
      <w:pPr>
        <w:pStyle w:val="Tekstpodstawowy"/>
        <w:numPr>
          <w:ilvl w:val="0"/>
          <w:numId w:val="33"/>
        </w:numPr>
        <w:spacing w:after="0"/>
        <w:ind w:left="426"/>
        <w:jc w:val="both"/>
      </w:pPr>
      <w:r>
        <w:rPr>
          <w:rFonts w:ascii="Cambria" w:hAnsi="Cambria" w:cs="Cambria"/>
          <w:sz w:val="22"/>
          <w:szCs w:val="22"/>
        </w:rPr>
        <w:t>F</w:t>
      </w:r>
      <w:r w:rsidR="00DC32CE">
        <w:rPr>
          <w:rFonts w:ascii="Cambria" w:hAnsi="Cambria" w:cs="Cambria"/>
          <w:sz w:val="22"/>
          <w:szCs w:val="22"/>
        </w:rPr>
        <w:t>irma (nazwa) i adres oferenta, którego oferta jest otwierana, ogłaszane są osobom obecnym przy otwarciu ofert oraz niezwłocznie odnotowywane w protokole postępowania konkursowego.</w:t>
      </w:r>
    </w:p>
    <w:p w14:paraId="6C226241" w14:textId="77777777" w:rsidR="00870275" w:rsidRDefault="00DC32CE" w:rsidP="007F26DA">
      <w:pPr>
        <w:pStyle w:val="Tekstpodstawowy"/>
        <w:numPr>
          <w:ilvl w:val="0"/>
          <w:numId w:val="33"/>
        </w:numPr>
        <w:spacing w:after="0"/>
        <w:ind w:left="426"/>
        <w:jc w:val="both"/>
      </w:pPr>
      <w:r w:rsidRPr="00870275">
        <w:rPr>
          <w:rFonts w:ascii="Cambria" w:hAnsi="Cambria" w:cs="Cambria"/>
          <w:sz w:val="22"/>
          <w:szCs w:val="22"/>
        </w:rPr>
        <w:t>W toku dokonywania formalnej oceny złożonych ofert komisja konkursowa może żądać udzielenia przez oferentów wyjaśnień dotyczących zawartości złożonych przez nich ofert.</w:t>
      </w:r>
    </w:p>
    <w:p w14:paraId="7E204455" w14:textId="77777777" w:rsidR="00870275" w:rsidRDefault="00DC32CE" w:rsidP="007F26DA">
      <w:pPr>
        <w:pStyle w:val="Tekstpodstawowy"/>
        <w:numPr>
          <w:ilvl w:val="0"/>
          <w:numId w:val="33"/>
        </w:numPr>
        <w:spacing w:after="0"/>
        <w:ind w:left="426"/>
        <w:jc w:val="both"/>
      </w:pPr>
      <w:r w:rsidRPr="00870275">
        <w:rPr>
          <w:rFonts w:ascii="Cambria" w:hAnsi="Cambria" w:cs="Cambria"/>
          <w:sz w:val="22"/>
          <w:szCs w:val="22"/>
        </w:rPr>
        <w:t>Komisja konkursowa odrzuca oferty nie odpowiadające warunkom określonym w „Szczegółowych warunkach konkursu ofert” lub zgłoszone po wyznaczonym terminie.</w:t>
      </w:r>
    </w:p>
    <w:p w14:paraId="36EA604C" w14:textId="77777777" w:rsidR="00870275" w:rsidRDefault="00DC32CE" w:rsidP="007F26DA">
      <w:pPr>
        <w:pStyle w:val="Tekstpodstawowy"/>
        <w:numPr>
          <w:ilvl w:val="0"/>
          <w:numId w:val="33"/>
        </w:numPr>
        <w:spacing w:after="0"/>
        <w:ind w:left="426"/>
        <w:jc w:val="both"/>
      </w:pPr>
      <w:r w:rsidRPr="00870275">
        <w:rPr>
          <w:rFonts w:ascii="Cambria" w:hAnsi="Cambria" w:cs="Cambria"/>
          <w:sz w:val="22"/>
          <w:szCs w:val="22"/>
        </w:rPr>
        <w:t>W przypadku gdy oferta zawiera braki formalne komisja konkursowa może zobowiązać oferenta do usunięcia tych braków w wyznaczonym terminie pod rygorem odrzucenia oferty.   W tym trybie nie może być usunięty brak „oferty cenowej” i warunki wykonywania świadczeń zdrowotnych.</w:t>
      </w:r>
    </w:p>
    <w:p w14:paraId="587D2158" w14:textId="77777777" w:rsidR="00870275" w:rsidRDefault="00DC32CE" w:rsidP="007F26DA">
      <w:pPr>
        <w:pStyle w:val="Tekstpodstawowy"/>
        <w:numPr>
          <w:ilvl w:val="0"/>
          <w:numId w:val="33"/>
        </w:numPr>
        <w:spacing w:after="0"/>
        <w:ind w:left="426"/>
        <w:jc w:val="both"/>
      </w:pPr>
      <w:r w:rsidRPr="00870275">
        <w:rPr>
          <w:rFonts w:ascii="Cambria" w:hAnsi="Cambria" w:cs="Cambria"/>
          <w:sz w:val="22"/>
          <w:szCs w:val="22"/>
        </w:rPr>
        <w:t xml:space="preserve">Oświadczenia lub dokumenty składane jako </w:t>
      </w:r>
      <w:r w:rsidR="0071254E" w:rsidRPr="00870275">
        <w:rPr>
          <w:rFonts w:ascii="Cambria" w:hAnsi="Cambria" w:cs="Cambria"/>
          <w:sz w:val="22"/>
          <w:szCs w:val="22"/>
        </w:rPr>
        <w:t>uzupełnienie braków</w:t>
      </w:r>
      <w:r w:rsidRPr="00870275">
        <w:rPr>
          <w:rFonts w:ascii="Cambria" w:hAnsi="Cambria" w:cs="Cambria"/>
          <w:sz w:val="22"/>
          <w:szCs w:val="22"/>
        </w:rPr>
        <w:t xml:space="preserve"> formalnych powinny być złożone w zamkniętej kopercie oznaczonej jak oferta oraz dodatkowo zawierać oznaczenie „Uzupełnienie braków oferty”.</w:t>
      </w:r>
    </w:p>
    <w:p w14:paraId="53750FB9" w14:textId="77777777" w:rsidR="00DC32CE" w:rsidRDefault="00DC32CE" w:rsidP="007F26DA">
      <w:pPr>
        <w:pStyle w:val="Tekstpodstawowy"/>
        <w:numPr>
          <w:ilvl w:val="0"/>
          <w:numId w:val="33"/>
        </w:numPr>
        <w:spacing w:after="0"/>
        <w:ind w:left="426"/>
        <w:jc w:val="both"/>
      </w:pPr>
      <w:r w:rsidRPr="00870275">
        <w:rPr>
          <w:rFonts w:ascii="Cambria" w:hAnsi="Cambria" w:cs="Cambria"/>
          <w:sz w:val="22"/>
          <w:szCs w:val="22"/>
        </w:rPr>
        <w:t>Komisja konkursowa:</w:t>
      </w:r>
    </w:p>
    <w:p w14:paraId="4CE9157B" w14:textId="77777777" w:rsidR="00DC32CE" w:rsidRPr="00870275" w:rsidRDefault="00DC32CE" w:rsidP="00870275">
      <w:pPr>
        <w:numPr>
          <w:ilvl w:val="0"/>
          <w:numId w:val="35"/>
        </w:numPr>
        <w:ind w:left="851" w:hanging="283"/>
        <w:rPr>
          <w:rFonts w:ascii="Cambria" w:hAnsi="Cambria"/>
          <w:sz w:val="22"/>
          <w:szCs w:val="22"/>
        </w:rPr>
      </w:pPr>
      <w:r w:rsidRPr="00870275">
        <w:rPr>
          <w:rFonts w:ascii="Cambria" w:hAnsi="Cambria" w:cs="Cambria"/>
          <w:sz w:val="22"/>
          <w:szCs w:val="22"/>
        </w:rPr>
        <w:t xml:space="preserve">wybiera najkorzystniejszą ofertę, </w:t>
      </w:r>
    </w:p>
    <w:p w14:paraId="24E9F164" w14:textId="77777777" w:rsidR="00DC32CE" w:rsidRPr="00793C17" w:rsidRDefault="00DC32CE" w:rsidP="00870275">
      <w:pPr>
        <w:numPr>
          <w:ilvl w:val="0"/>
          <w:numId w:val="35"/>
        </w:numPr>
        <w:ind w:left="851" w:hanging="283"/>
        <w:rPr>
          <w:rFonts w:ascii="Cambria" w:hAnsi="Cambria"/>
          <w:sz w:val="22"/>
          <w:szCs w:val="22"/>
        </w:rPr>
      </w:pPr>
      <w:r w:rsidRPr="00870275">
        <w:rPr>
          <w:rFonts w:ascii="Cambria" w:hAnsi="Cambria" w:cs="Cambria"/>
          <w:sz w:val="22"/>
          <w:szCs w:val="22"/>
        </w:rPr>
        <w:t xml:space="preserve">oddala wszystkie </w:t>
      </w:r>
      <w:r w:rsidR="0010055D">
        <w:rPr>
          <w:rFonts w:ascii="Cambria" w:hAnsi="Cambria" w:cs="Cambria"/>
          <w:sz w:val="22"/>
          <w:szCs w:val="22"/>
        </w:rPr>
        <w:t xml:space="preserve">złożone </w:t>
      </w:r>
      <w:r w:rsidRPr="00870275">
        <w:rPr>
          <w:rFonts w:ascii="Cambria" w:hAnsi="Cambria" w:cs="Cambria"/>
          <w:sz w:val="22"/>
          <w:szCs w:val="22"/>
        </w:rPr>
        <w:t xml:space="preserve">oferty, jeżeli nie zapewniają właściwej </w:t>
      </w:r>
      <w:r w:rsidRPr="00793C17">
        <w:rPr>
          <w:rFonts w:ascii="Cambria" w:hAnsi="Cambria" w:cs="Cambria"/>
          <w:sz w:val="22"/>
          <w:szCs w:val="22"/>
        </w:rPr>
        <w:t>możliwośc</w:t>
      </w:r>
      <w:r w:rsidR="00870275" w:rsidRPr="00793C17">
        <w:rPr>
          <w:rFonts w:ascii="Cambria" w:hAnsi="Cambria" w:cs="Cambria"/>
          <w:sz w:val="22"/>
          <w:szCs w:val="22"/>
        </w:rPr>
        <w:t xml:space="preserve">i </w:t>
      </w:r>
      <w:r w:rsidRPr="00793C17">
        <w:rPr>
          <w:rFonts w:ascii="Cambria" w:hAnsi="Cambria" w:cs="Cambria"/>
          <w:sz w:val="22"/>
          <w:szCs w:val="22"/>
        </w:rPr>
        <w:t>wykonywania świadczeń zdrowotnych.</w:t>
      </w:r>
    </w:p>
    <w:p w14:paraId="3DDE5DC6" w14:textId="77777777" w:rsidR="00907EBE" w:rsidRPr="00BB1361" w:rsidRDefault="0010055D" w:rsidP="00907EBE">
      <w:pPr>
        <w:numPr>
          <w:ilvl w:val="0"/>
          <w:numId w:val="33"/>
        </w:numPr>
        <w:ind w:left="426"/>
        <w:jc w:val="both"/>
        <w:rPr>
          <w:rFonts w:ascii="Cambria" w:hAnsi="Cambria"/>
          <w:b/>
          <w:bCs/>
          <w:sz w:val="22"/>
          <w:szCs w:val="22"/>
        </w:rPr>
      </w:pPr>
      <w:r w:rsidRPr="00BB1361">
        <w:rPr>
          <w:rFonts w:ascii="Cambria" w:hAnsi="Cambria" w:cs="Cambria"/>
          <w:sz w:val="22"/>
          <w:szCs w:val="22"/>
        </w:rPr>
        <w:t xml:space="preserve">Dokonując wyboru najkorzystniejszej oferty Komisja konkursowa kieruje się kryterium: </w:t>
      </w:r>
      <w:r w:rsidR="00907EBE" w:rsidRPr="00BB1361">
        <w:rPr>
          <w:rFonts w:ascii="Cambria" w:hAnsi="Cambria" w:cs="Cambria"/>
          <w:sz w:val="22"/>
          <w:szCs w:val="22"/>
        </w:rPr>
        <w:t xml:space="preserve">ceny </w:t>
      </w:r>
      <w:r w:rsidR="00907EBE" w:rsidRPr="00180954">
        <w:rPr>
          <w:rFonts w:ascii="Cambria" w:hAnsi="Cambria" w:cs="Cambria"/>
          <w:sz w:val="22"/>
          <w:szCs w:val="22"/>
        </w:rPr>
        <w:t xml:space="preserve">- </w:t>
      </w:r>
      <w:r w:rsidR="00907EBE" w:rsidRPr="00BB1361">
        <w:rPr>
          <w:rFonts w:ascii="Cambria" w:hAnsi="Cambria" w:cs="Cambria"/>
          <w:sz w:val="22"/>
          <w:szCs w:val="22"/>
        </w:rPr>
        <w:t>w</w:t>
      </w:r>
      <w:r w:rsidR="00907EBE" w:rsidRPr="00BB1361">
        <w:rPr>
          <w:rFonts w:ascii="Cambria" w:hAnsi="Cambria" w:cs="Cambria"/>
          <w:i/>
          <w:sz w:val="22"/>
          <w:szCs w:val="22"/>
        </w:rPr>
        <w:t xml:space="preserve">aga kryterium 100%. </w:t>
      </w:r>
      <w:r w:rsidR="00907EBE" w:rsidRPr="00BB1361">
        <w:rPr>
          <w:rFonts w:ascii="Cambria" w:hAnsi="Cambria" w:cs="Cambria"/>
          <w:iCs/>
          <w:sz w:val="22"/>
          <w:szCs w:val="22"/>
        </w:rPr>
        <w:t>Ocena dokonywana jest odrębnie dla każdego świadczenia zdrowotnego. Jeżeli oferent poda wyższą cenę niż zaplanowana dla danego świadczenia przez Zamawiającego o:</w:t>
      </w:r>
    </w:p>
    <w:p w14:paraId="16C0439B" w14:textId="77777777" w:rsidR="00907EBE" w:rsidRPr="00BB1361" w:rsidRDefault="00907EBE" w:rsidP="00907EBE">
      <w:pPr>
        <w:ind w:left="426"/>
        <w:jc w:val="both"/>
        <w:rPr>
          <w:rFonts w:ascii="Cambria" w:hAnsi="Cambria" w:cs="Cambria"/>
          <w:iCs/>
          <w:sz w:val="22"/>
          <w:szCs w:val="22"/>
        </w:rPr>
      </w:pPr>
      <w:r w:rsidRPr="00BB1361">
        <w:rPr>
          <w:rFonts w:ascii="Cambria" w:hAnsi="Cambria" w:cs="Cambria"/>
          <w:iCs/>
          <w:sz w:val="22"/>
          <w:szCs w:val="22"/>
        </w:rPr>
        <w:t>- 0,01-10% - otrzyma 90%</w:t>
      </w:r>
    </w:p>
    <w:p w14:paraId="68EE6081" w14:textId="77777777" w:rsidR="00907EBE" w:rsidRPr="00BB1361" w:rsidRDefault="00907EBE" w:rsidP="00907EBE">
      <w:pPr>
        <w:ind w:left="426"/>
        <w:jc w:val="both"/>
        <w:rPr>
          <w:rFonts w:ascii="Cambria" w:hAnsi="Cambria" w:cs="Cambria"/>
          <w:iCs/>
          <w:sz w:val="22"/>
          <w:szCs w:val="22"/>
        </w:rPr>
      </w:pPr>
      <w:r w:rsidRPr="00BB1361">
        <w:rPr>
          <w:rFonts w:ascii="Cambria" w:hAnsi="Cambria" w:cs="Cambria"/>
          <w:iCs/>
          <w:sz w:val="22"/>
          <w:szCs w:val="22"/>
        </w:rPr>
        <w:t>- 10,01-20% - otrzyma 80%</w:t>
      </w:r>
    </w:p>
    <w:p w14:paraId="1BF934D8" w14:textId="77777777" w:rsidR="00907EBE" w:rsidRPr="00BB1361" w:rsidRDefault="00907EBE" w:rsidP="00907EBE">
      <w:pPr>
        <w:ind w:left="426"/>
        <w:jc w:val="both"/>
        <w:rPr>
          <w:rFonts w:ascii="Cambria" w:hAnsi="Cambria" w:cs="Cambria"/>
          <w:iCs/>
          <w:sz w:val="22"/>
          <w:szCs w:val="22"/>
        </w:rPr>
      </w:pPr>
      <w:r w:rsidRPr="00BB1361">
        <w:rPr>
          <w:rFonts w:ascii="Cambria" w:hAnsi="Cambria" w:cs="Cambria"/>
          <w:iCs/>
          <w:sz w:val="22"/>
          <w:szCs w:val="22"/>
        </w:rPr>
        <w:t>- o ponad 20% - otrzyma 70%</w:t>
      </w:r>
    </w:p>
    <w:p w14:paraId="426CFF3C" w14:textId="77777777" w:rsidR="00907EBE" w:rsidRPr="00BB1361" w:rsidRDefault="00907EBE" w:rsidP="00907EBE">
      <w:pPr>
        <w:ind w:left="426"/>
        <w:jc w:val="both"/>
        <w:rPr>
          <w:rFonts w:ascii="Cambria" w:hAnsi="Cambria" w:cs="Cambria"/>
          <w:iCs/>
          <w:sz w:val="22"/>
          <w:szCs w:val="22"/>
        </w:rPr>
      </w:pPr>
      <w:r w:rsidRPr="00BB1361">
        <w:rPr>
          <w:rFonts w:ascii="Cambria" w:hAnsi="Cambria" w:cs="Cambria"/>
          <w:iCs/>
          <w:sz w:val="22"/>
          <w:szCs w:val="22"/>
        </w:rPr>
        <w:t>za dane świadczenie. Łączna ocena oferty stanowi średnią arytmetyczną otrzymanych ocen. Oferty niższe bądź równe cenie zaplanowanej przez Zamawiającego dla danego świadczenia otrzymają łącznie 100 %.</w:t>
      </w:r>
    </w:p>
    <w:p w14:paraId="6A88868C" w14:textId="77777777" w:rsidR="00907EBE" w:rsidRPr="00BB1361" w:rsidRDefault="00907EBE" w:rsidP="00907EBE">
      <w:pPr>
        <w:numPr>
          <w:ilvl w:val="0"/>
          <w:numId w:val="33"/>
        </w:numPr>
        <w:ind w:left="426"/>
        <w:jc w:val="both"/>
        <w:rPr>
          <w:rFonts w:ascii="Cambria" w:hAnsi="Cambria"/>
          <w:bCs/>
          <w:sz w:val="22"/>
          <w:szCs w:val="22"/>
        </w:rPr>
      </w:pPr>
      <w:r w:rsidRPr="00BB1361">
        <w:rPr>
          <w:rFonts w:ascii="Cambria" w:hAnsi="Cambria"/>
          <w:bCs/>
          <w:sz w:val="22"/>
          <w:szCs w:val="22"/>
        </w:rPr>
        <w:t xml:space="preserve">W przypadku otrzymania takiej samej liczby punktów przez dwóch lub więcej oferentów, zostaną przeprowadzone dodatkowe negocjacje. </w:t>
      </w:r>
    </w:p>
    <w:p w14:paraId="129E9C54" w14:textId="77777777" w:rsidR="00907EBE" w:rsidRPr="00BB1361" w:rsidRDefault="00907EBE" w:rsidP="00907EBE">
      <w:pPr>
        <w:numPr>
          <w:ilvl w:val="0"/>
          <w:numId w:val="33"/>
        </w:numPr>
        <w:ind w:left="426"/>
        <w:jc w:val="both"/>
      </w:pPr>
      <w:r w:rsidRPr="00BB1361">
        <w:rPr>
          <w:rFonts w:ascii="Cambria" w:hAnsi="Cambria" w:cs="Cambria"/>
          <w:sz w:val="22"/>
          <w:szCs w:val="22"/>
        </w:rPr>
        <w:t>Zamawiający /Komisja Konkursowa/ zastrzega możliwość negocjacji warunków umowy i ceny  zaproponowanej przez Oferenta  za usługi  (przeprowadzenie negocjacji z oferentami nie oznacza ostatecznego wyboru oferty) lub odrzucenia oferty, w przypadku gdy cena oferty przekroczy przewidywane środki finansowe przeznaczone przez Zamawiającego na wymienione usługi medyczne.</w:t>
      </w:r>
    </w:p>
    <w:p w14:paraId="69DFF278" w14:textId="77777777" w:rsidR="00907EBE" w:rsidRPr="00BB1361" w:rsidRDefault="00907EBE" w:rsidP="00907EBE">
      <w:pPr>
        <w:numPr>
          <w:ilvl w:val="0"/>
          <w:numId w:val="33"/>
        </w:numPr>
        <w:ind w:left="426"/>
        <w:jc w:val="both"/>
      </w:pPr>
      <w:r w:rsidRPr="00BB1361">
        <w:rPr>
          <w:rFonts w:ascii="Cambria" w:hAnsi="Cambria" w:cs="Cambria"/>
          <w:sz w:val="22"/>
          <w:szCs w:val="22"/>
        </w:rPr>
        <w:t>Komisja konkursowa może wybrać kilka ofert w celu wykonania całości zakresu świadczeń zdrowotnych.</w:t>
      </w:r>
    </w:p>
    <w:p w14:paraId="4F65C906" w14:textId="77777777" w:rsidR="00907EBE" w:rsidRPr="00180954" w:rsidRDefault="00907EBE" w:rsidP="00BB1361">
      <w:pPr>
        <w:numPr>
          <w:ilvl w:val="0"/>
          <w:numId w:val="33"/>
        </w:numPr>
        <w:ind w:left="426"/>
        <w:jc w:val="both"/>
      </w:pPr>
      <w:r w:rsidRPr="00BB1361">
        <w:rPr>
          <w:rFonts w:ascii="Cambria" w:hAnsi="Cambria" w:cs="Cambria"/>
          <w:sz w:val="22"/>
          <w:szCs w:val="22"/>
        </w:rPr>
        <w:t>W razie oddalenia przez komisję konkursową wszystkich ofert lub nie wybrania żadnej  z ofert, Zamawiający może ogłosić nowy konkurs ofert.</w:t>
      </w:r>
    </w:p>
    <w:p w14:paraId="0EDDC672" w14:textId="77777777" w:rsidR="0010055D" w:rsidRDefault="0010055D" w:rsidP="0010055D">
      <w:pPr>
        <w:pStyle w:val="Tekstpodstawowy21"/>
        <w:spacing w:after="0" w:line="240" w:lineRule="auto"/>
        <w:ind w:left="567"/>
        <w:jc w:val="both"/>
        <w:rPr>
          <w:rFonts w:ascii="Cambria" w:hAnsi="Cambria"/>
          <w:spacing w:val="-6"/>
          <w:sz w:val="22"/>
          <w:szCs w:val="22"/>
        </w:rPr>
      </w:pPr>
    </w:p>
    <w:p w14:paraId="035DCABA" w14:textId="77777777" w:rsidR="005C3937" w:rsidRPr="005C3937" w:rsidRDefault="00DC32CE">
      <w:pPr>
        <w:rPr>
          <w:rFonts w:ascii="Cambria" w:hAnsi="Cambria" w:cs="Cambria"/>
          <w:b/>
          <w:sz w:val="22"/>
          <w:szCs w:val="22"/>
        </w:rPr>
      </w:pPr>
      <w:r w:rsidRPr="00793C17">
        <w:rPr>
          <w:rFonts w:ascii="Cambria" w:hAnsi="Cambria" w:cs="Cambria"/>
          <w:b/>
          <w:sz w:val="22"/>
          <w:szCs w:val="22"/>
        </w:rPr>
        <w:t>IX. TERMIN ZWIĄZANIA OFERTĄ</w:t>
      </w:r>
    </w:p>
    <w:p w14:paraId="4036F08D" w14:textId="77777777" w:rsidR="00793C17" w:rsidRPr="00793C17" w:rsidRDefault="00DC32CE" w:rsidP="00793C17">
      <w:pPr>
        <w:pStyle w:val="Tekstpodstawowy"/>
        <w:numPr>
          <w:ilvl w:val="0"/>
          <w:numId w:val="7"/>
        </w:numPr>
        <w:spacing w:after="0"/>
        <w:ind w:left="426" w:hanging="284"/>
        <w:jc w:val="both"/>
      </w:pPr>
      <w:r w:rsidRPr="00793C17">
        <w:rPr>
          <w:rFonts w:ascii="Cambria" w:hAnsi="Cambria" w:cs="Cambria"/>
          <w:sz w:val="22"/>
          <w:szCs w:val="22"/>
        </w:rPr>
        <w:t xml:space="preserve">Oferent związany jest ofertą do dnia unieważnienia konkursu ofert, odrzucenia bądź oddalenia oferty lub podpisania z </w:t>
      </w:r>
      <w:r w:rsidR="00655C84">
        <w:rPr>
          <w:rFonts w:ascii="Cambria" w:hAnsi="Cambria" w:cs="Cambria"/>
          <w:sz w:val="22"/>
          <w:szCs w:val="22"/>
        </w:rPr>
        <w:t>Z</w:t>
      </w:r>
      <w:r w:rsidRPr="00793C17">
        <w:rPr>
          <w:rFonts w:ascii="Cambria" w:hAnsi="Cambria" w:cs="Cambria"/>
          <w:sz w:val="22"/>
          <w:szCs w:val="22"/>
        </w:rPr>
        <w:t xml:space="preserve">amawiającym umowy na </w:t>
      </w:r>
      <w:r w:rsidR="007D497A">
        <w:rPr>
          <w:rFonts w:ascii="Cambria" w:hAnsi="Cambria" w:cs="Cambria"/>
          <w:sz w:val="22"/>
          <w:szCs w:val="22"/>
        </w:rPr>
        <w:t>wykonywanie świadczeń zdrowotnych</w:t>
      </w:r>
      <w:r w:rsidRPr="00793C17">
        <w:rPr>
          <w:rFonts w:ascii="Cambria" w:hAnsi="Cambria" w:cs="Cambria"/>
          <w:sz w:val="22"/>
          <w:szCs w:val="22"/>
        </w:rPr>
        <w:t xml:space="preserve"> objętych ofertą w zależności, która z wymienionych okoliczności nastąpi wcześniej. </w:t>
      </w:r>
    </w:p>
    <w:p w14:paraId="16B726CB" w14:textId="77777777" w:rsidR="00DC32CE" w:rsidRPr="00793C17" w:rsidRDefault="00DC32CE" w:rsidP="00793C17">
      <w:pPr>
        <w:pStyle w:val="Tekstpodstawowy"/>
        <w:numPr>
          <w:ilvl w:val="0"/>
          <w:numId w:val="7"/>
        </w:numPr>
        <w:spacing w:after="0"/>
        <w:ind w:left="426" w:hanging="284"/>
        <w:jc w:val="both"/>
      </w:pPr>
      <w:r w:rsidRPr="00793C17">
        <w:rPr>
          <w:rFonts w:ascii="Cambria" w:hAnsi="Cambria" w:cs="Cambria"/>
          <w:sz w:val="22"/>
          <w:szCs w:val="22"/>
        </w:rPr>
        <w:t xml:space="preserve">Okres związania ofertą wynosi </w:t>
      </w:r>
      <w:r w:rsidR="00BB1361">
        <w:rPr>
          <w:rFonts w:ascii="Cambria" w:hAnsi="Cambria" w:cs="Cambria"/>
          <w:sz w:val="22"/>
          <w:szCs w:val="22"/>
        </w:rPr>
        <w:t>6</w:t>
      </w:r>
      <w:r w:rsidRPr="00793C17">
        <w:rPr>
          <w:rFonts w:ascii="Cambria" w:hAnsi="Cambria" w:cs="Cambria"/>
          <w:sz w:val="22"/>
          <w:szCs w:val="22"/>
        </w:rPr>
        <w:t>0 dni.</w:t>
      </w:r>
    </w:p>
    <w:p w14:paraId="0B57FDDC" w14:textId="77777777" w:rsidR="00DC32CE" w:rsidRPr="00793C17" w:rsidRDefault="00DC32CE" w:rsidP="00793C17">
      <w:r w:rsidRPr="00793C17">
        <w:rPr>
          <w:rFonts w:ascii="Cambria" w:hAnsi="Cambria" w:cs="Cambria"/>
          <w:b/>
          <w:sz w:val="22"/>
          <w:szCs w:val="22"/>
        </w:rPr>
        <w:t>X. ROZSTRZYGNIĘCIE KONKURSU OFERT</w:t>
      </w:r>
    </w:p>
    <w:p w14:paraId="49B298AB" w14:textId="77777777" w:rsidR="00DC32CE" w:rsidRPr="00793C17" w:rsidRDefault="00DC32CE" w:rsidP="00793C17">
      <w:pPr>
        <w:numPr>
          <w:ilvl w:val="0"/>
          <w:numId w:val="37"/>
        </w:numPr>
        <w:ind w:left="426" w:hanging="284"/>
        <w:jc w:val="both"/>
      </w:pPr>
      <w:r w:rsidRPr="00793C17">
        <w:rPr>
          <w:rFonts w:ascii="Cambria" w:hAnsi="Cambria" w:cs="Cambria"/>
          <w:sz w:val="22"/>
          <w:szCs w:val="22"/>
        </w:rPr>
        <w:t>Rozstrzygnięcie konkursu - nazwa /firma/ lub imię i nazwisko</w:t>
      </w:r>
      <w:r w:rsidR="00655C84">
        <w:rPr>
          <w:rFonts w:ascii="Cambria" w:hAnsi="Cambria" w:cs="Cambria"/>
          <w:sz w:val="22"/>
          <w:szCs w:val="22"/>
        </w:rPr>
        <w:t xml:space="preserve"> O</w:t>
      </w:r>
      <w:r w:rsidRPr="00793C17">
        <w:rPr>
          <w:rFonts w:ascii="Cambria" w:hAnsi="Cambria" w:cs="Cambria"/>
          <w:sz w:val="22"/>
          <w:szCs w:val="22"/>
        </w:rPr>
        <w:t xml:space="preserve">ferenta, który został wybrany, zostanie dokonane w  siedzibie zamawiającego, informacja zostanie podana na tablicy ogłoszeń BCO i stronie internetowej BCO,  w terminie do 30 dni od dnia składania ofert.  </w:t>
      </w:r>
    </w:p>
    <w:p w14:paraId="6397B75A" w14:textId="77777777" w:rsidR="00DC32CE" w:rsidRPr="00793C17" w:rsidRDefault="00DC32CE" w:rsidP="00793C17">
      <w:r w:rsidRPr="00793C17">
        <w:rPr>
          <w:rFonts w:ascii="Cambria" w:hAnsi="Cambria" w:cs="Cambria"/>
          <w:b/>
          <w:sz w:val="22"/>
          <w:szCs w:val="22"/>
        </w:rPr>
        <w:t>XI. POUCZENIE O ŚRODKACH ODWOŁAWCZYCH</w:t>
      </w:r>
    </w:p>
    <w:p w14:paraId="4E61F2BA" w14:textId="77777777" w:rsidR="00DC32CE" w:rsidRPr="00793C17" w:rsidRDefault="00DC32CE" w:rsidP="00793C17">
      <w:pPr>
        <w:numPr>
          <w:ilvl w:val="0"/>
          <w:numId w:val="2"/>
        </w:numPr>
        <w:tabs>
          <w:tab w:val="left" w:pos="567"/>
        </w:tabs>
        <w:ind w:left="567" w:hanging="283"/>
        <w:jc w:val="both"/>
      </w:pPr>
      <w:r w:rsidRPr="00793C17">
        <w:rPr>
          <w:rFonts w:ascii="Cambria" w:hAnsi="Cambria" w:cs="Cambria"/>
          <w:sz w:val="22"/>
          <w:szCs w:val="22"/>
        </w:rPr>
        <w:t xml:space="preserve">Oferentom, których interes prawny doznał uszczerbku w wyniku przeprowadzanego postępowania przysługują środki odwoławcze i skarga na zasadach określonych w przepisach </w:t>
      </w:r>
      <w:r w:rsidRPr="00793C17">
        <w:rPr>
          <w:rFonts w:ascii="Cambria" w:hAnsi="Cambria" w:cs="Cambria"/>
          <w:i/>
          <w:sz w:val="22"/>
          <w:szCs w:val="22"/>
        </w:rPr>
        <w:t xml:space="preserve">ustawy o działalności leczniczej z dnia 15 kwietnia 2011r. </w:t>
      </w:r>
    </w:p>
    <w:p w14:paraId="1EA9AD27" w14:textId="77777777" w:rsidR="00DC32CE" w:rsidRPr="00793C17" w:rsidRDefault="00DC32CE" w:rsidP="00793C17">
      <w:pPr>
        <w:numPr>
          <w:ilvl w:val="0"/>
          <w:numId w:val="2"/>
        </w:numPr>
        <w:tabs>
          <w:tab w:val="left" w:pos="567"/>
        </w:tabs>
        <w:ind w:left="567" w:hanging="283"/>
        <w:jc w:val="both"/>
      </w:pPr>
      <w:r w:rsidRPr="00793C17">
        <w:rPr>
          <w:rFonts w:ascii="Cambria" w:hAnsi="Cambria" w:cs="Cambria"/>
          <w:sz w:val="22"/>
          <w:szCs w:val="22"/>
        </w:rPr>
        <w:t>Środki odwoławcze nie przysługują na :</w:t>
      </w:r>
    </w:p>
    <w:p w14:paraId="6E647400" w14:textId="77777777" w:rsidR="00DC32CE" w:rsidRPr="00793C17" w:rsidRDefault="00793C17" w:rsidP="00793C17">
      <w:pPr>
        <w:numPr>
          <w:ilvl w:val="0"/>
          <w:numId w:val="39"/>
        </w:numPr>
        <w:tabs>
          <w:tab w:val="left" w:pos="567"/>
        </w:tabs>
        <w:ind w:left="99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 </w:t>
      </w:r>
      <w:r w:rsidR="00DC32CE" w:rsidRPr="00793C17">
        <w:rPr>
          <w:rFonts w:ascii="Cambria" w:hAnsi="Cambria" w:cs="Cambria"/>
          <w:sz w:val="22"/>
          <w:szCs w:val="22"/>
        </w:rPr>
        <w:t xml:space="preserve">wybór trybu postępowania </w:t>
      </w:r>
    </w:p>
    <w:p w14:paraId="1EC3251B" w14:textId="77777777" w:rsidR="00DC32CE" w:rsidRPr="00793C17" w:rsidRDefault="00793C17" w:rsidP="00793C17">
      <w:pPr>
        <w:numPr>
          <w:ilvl w:val="0"/>
          <w:numId w:val="39"/>
        </w:numPr>
        <w:tabs>
          <w:tab w:val="left" w:pos="567"/>
        </w:tabs>
        <w:ind w:left="99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 </w:t>
      </w:r>
      <w:r w:rsidR="00DC32CE" w:rsidRPr="00793C17">
        <w:rPr>
          <w:rFonts w:ascii="Cambria" w:hAnsi="Cambria" w:cs="Cambria"/>
          <w:sz w:val="22"/>
          <w:szCs w:val="22"/>
        </w:rPr>
        <w:t xml:space="preserve">niedokonanie wyboru </w:t>
      </w:r>
      <w:r w:rsidR="00655C84">
        <w:rPr>
          <w:rFonts w:ascii="Cambria" w:hAnsi="Cambria" w:cs="Cambria"/>
          <w:sz w:val="22"/>
          <w:szCs w:val="22"/>
        </w:rPr>
        <w:t>O</w:t>
      </w:r>
      <w:r w:rsidR="00DC32CE" w:rsidRPr="00793C17">
        <w:rPr>
          <w:rFonts w:ascii="Cambria" w:hAnsi="Cambria" w:cs="Cambria"/>
          <w:sz w:val="22"/>
          <w:szCs w:val="22"/>
        </w:rPr>
        <w:t>ferenta</w:t>
      </w:r>
    </w:p>
    <w:p w14:paraId="3F732F16" w14:textId="77777777" w:rsidR="00DC32CE" w:rsidRPr="00793C17" w:rsidRDefault="00793C17" w:rsidP="00793C17">
      <w:pPr>
        <w:numPr>
          <w:ilvl w:val="0"/>
          <w:numId w:val="39"/>
        </w:numPr>
        <w:tabs>
          <w:tab w:val="left" w:pos="426"/>
        </w:tabs>
        <w:ind w:left="99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 </w:t>
      </w:r>
      <w:r w:rsidR="00DC32CE" w:rsidRPr="00793C17">
        <w:rPr>
          <w:rFonts w:ascii="Cambria" w:hAnsi="Cambria" w:cs="Cambria"/>
          <w:sz w:val="22"/>
          <w:szCs w:val="22"/>
        </w:rPr>
        <w:t>unieważnienie postępowania konkursowego</w:t>
      </w:r>
    </w:p>
    <w:p w14:paraId="40E23443" w14:textId="77777777" w:rsidR="00DC32CE" w:rsidRPr="00793C17" w:rsidRDefault="00DC32CE" w:rsidP="00793C17">
      <w:pPr>
        <w:numPr>
          <w:ilvl w:val="0"/>
          <w:numId w:val="2"/>
        </w:numPr>
        <w:tabs>
          <w:tab w:val="left" w:pos="567"/>
        </w:tabs>
        <w:ind w:left="567" w:hanging="283"/>
        <w:jc w:val="both"/>
      </w:pPr>
      <w:r w:rsidRPr="00793C17">
        <w:rPr>
          <w:rFonts w:ascii="Cambria" w:hAnsi="Cambria" w:cs="Cambria"/>
          <w:sz w:val="22"/>
          <w:szCs w:val="22"/>
        </w:rPr>
        <w:t xml:space="preserve">W toku konkursu ofert, do czasu rozstrzygnięcia konkursu ofert, </w:t>
      </w:r>
      <w:r w:rsidR="00655C84">
        <w:rPr>
          <w:rFonts w:ascii="Cambria" w:hAnsi="Cambria" w:cs="Cambria"/>
          <w:sz w:val="22"/>
          <w:szCs w:val="22"/>
        </w:rPr>
        <w:t>O</w:t>
      </w:r>
      <w:r w:rsidRPr="00793C17">
        <w:rPr>
          <w:rFonts w:ascii="Cambria" w:hAnsi="Cambria" w:cs="Cambria"/>
          <w:sz w:val="22"/>
          <w:szCs w:val="22"/>
        </w:rPr>
        <w:t>ferent może złożyć do komisji konkursowej umotywowany protest (w ciągu 7 dni roboczych od dnia zaskarżonej czynności), co skutkuje zawieszeniem postępowania konkursowego do czasu jego rozpatrzenia, chyba, że z treści protestu wynika, że jest on oczywiście bezzasadny.</w:t>
      </w:r>
    </w:p>
    <w:p w14:paraId="40FBBCF1" w14:textId="77777777" w:rsidR="00DC32CE" w:rsidRPr="00793C17" w:rsidRDefault="00DC32CE" w:rsidP="00793C17">
      <w:pPr>
        <w:tabs>
          <w:tab w:val="left" w:pos="567"/>
        </w:tabs>
        <w:ind w:left="567" w:hanging="283"/>
        <w:jc w:val="both"/>
      </w:pPr>
      <w:r w:rsidRPr="00793C17">
        <w:rPr>
          <w:rFonts w:ascii="Cambria" w:hAnsi="Cambria" w:cs="Cambria"/>
          <w:sz w:val="22"/>
          <w:szCs w:val="22"/>
        </w:rPr>
        <w:t>4. Komisja konkursowa rozpatruje i rozstrzyga protest w ciągu siedmiu dni od daty jego  złożenia, udziela pisemnej odpowiedzi składającemu protest. Nieuwzględnienie protestu wymaga uzasadnienia.</w:t>
      </w:r>
    </w:p>
    <w:p w14:paraId="148C31C9" w14:textId="77777777" w:rsidR="00DC32CE" w:rsidRPr="00793C17" w:rsidRDefault="00DC32CE" w:rsidP="00793C17">
      <w:pPr>
        <w:tabs>
          <w:tab w:val="left" w:pos="567"/>
        </w:tabs>
        <w:ind w:left="567" w:hanging="283"/>
        <w:jc w:val="both"/>
      </w:pPr>
      <w:r w:rsidRPr="00793C17">
        <w:rPr>
          <w:rFonts w:ascii="Cambria" w:hAnsi="Cambria" w:cs="Cambria"/>
          <w:sz w:val="22"/>
          <w:szCs w:val="22"/>
        </w:rPr>
        <w:t>5. Protest złożony po terminie nie podlega rozpatrzeniu.</w:t>
      </w:r>
    </w:p>
    <w:p w14:paraId="615EA364" w14:textId="77777777" w:rsidR="00DC32CE" w:rsidRPr="00793C17" w:rsidRDefault="00DC32CE" w:rsidP="00793C17">
      <w:pPr>
        <w:tabs>
          <w:tab w:val="left" w:pos="567"/>
        </w:tabs>
        <w:ind w:left="567" w:hanging="283"/>
        <w:jc w:val="both"/>
      </w:pPr>
      <w:r w:rsidRPr="00793C17">
        <w:rPr>
          <w:rFonts w:ascii="Cambria" w:hAnsi="Cambria" w:cs="Cambria"/>
          <w:sz w:val="22"/>
          <w:szCs w:val="22"/>
        </w:rPr>
        <w:t xml:space="preserve">6. Informację o wniesieniu protestu i jego rozstrzygnięciu niezwłocznie zamieszcza się na tablicy ogłoszeń oraz stronie internetowej BCO. </w:t>
      </w:r>
    </w:p>
    <w:p w14:paraId="06AF1616" w14:textId="77777777" w:rsidR="00DC32CE" w:rsidRPr="00793C17" w:rsidRDefault="00DC32CE" w:rsidP="00793C17">
      <w:pPr>
        <w:tabs>
          <w:tab w:val="left" w:pos="567"/>
        </w:tabs>
        <w:ind w:left="567" w:hanging="283"/>
        <w:jc w:val="both"/>
      </w:pPr>
      <w:r w:rsidRPr="00793C17">
        <w:rPr>
          <w:rFonts w:ascii="Cambria" w:hAnsi="Cambria" w:cs="Cambria"/>
          <w:sz w:val="22"/>
          <w:szCs w:val="22"/>
        </w:rPr>
        <w:t>7. W przypadku uwzględnienia protestu komisja konkursowa powtarza zaskarżoną czynność.</w:t>
      </w:r>
    </w:p>
    <w:p w14:paraId="05EF0CE8" w14:textId="77777777" w:rsidR="00DC32CE" w:rsidRPr="00793C17" w:rsidRDefault="00DC32CE" w:rsidP="00793C17">
      <w:pPr>
        <w:tabs>
          <w:tab w:val="left" w:pos="567"/>
        </w:tabs>
        <w:ind w:left="567" w:hanging="283"/>
        <w:jc w:val="both"/>
      </w:pPr>
      <w:r w:rsidRPr="00793C17">
        <w:rPr>
          <w:rFonts w:ascii="Cambria" w:hAnsi="Cambria" w:cs="Cambria"/>
          <w:sz w:val="22"/>
          <w:szCs w:val="22"/>
        </w:rPr>
        <w:t>8. Oferent biorący udział w postępowaniu może wnieść, w terminie 7 dni od dnia ogłoszenia o rozstrzygnięciu postępowania, odwołanie dotyczące rozstrzygnięcia postępowania. Odwołanie wniesione po terminie nie podlega rozpatrzeniu. Odwołanie rozpatrywane jest w terminie 7 dni od dnia jego otrzymania. Wniesienie odwołania wstrzymuje zawarcie umowy o</w:t>
      </w:r>
      <w:r w:rsidR="007D497A">
        <w:rPr>
          <w:rFonts w:ascii="Cambria" w:hAnsi="Cambria" w:cs="Cambria"/>
          <w:sz w:val="22"/>
          <w:szCs w:val="22"/>
        </w:rPr>
        <w:t xml:space="preserve"> udzielanie świadczeń zdrowotnych</w:t>
      </w:r>
      <w:r w:rsidRPr="00793C17">
        <w:rPr>
          <w:rFonts w:ascii="Cambria" w:hAnsi="Cambria" w:cs="Cambria"/>
          <w:sz w:val="22"/>
          <w:szCs w:val="22"/>
        </w:rPr>
        <w:t xml:space="preserve"> do czasu jego rozpatrzenia.</w:t>
      </w:r>
    </w:p>
    <w:p w14:paraId="3ECEDBA0" w14:textId="77777777" w:rsidR="00DC32CE" w:rsidRPr="00793C17" w:rsidRDefault="00DC32CE" w:rsidP="00793C17">
      <w:pPr>
        <w:pStyle w:val="Tekstpodstawowy"/>
        <w:spacing w:after="0"/>
        <w:rPr>
          <w:rFonts w:ascii="Cambria" w:hAnsi="Cambria"/>
          <w:sz w:val="22"/>
          <w:szCs w:val="22"/>
        </w:rPr>
      </w:pPr>
      <w:r w:rsidRPr="00793C17">
        <w:rPr>
          <w:rFonts w:ascii="Cambria" w:hAnsi="Cambria" w:cs="Cambria"/>
          <w:b/>
          <w:bCs/>
          <w:sz w:val="22"/>
          <w:szCs w:val="22"/>
        </w:rPr>
        <w:t>XII. ZASTRZEŻENIE</w:t>
      </w:r>
    </w:p>
    <w:p w14:paraId="20CC5D92" w14:textId="77777777" w:rsidR="00DC32CE" w:rsidRPr="00793C17" w:rsidRDefault="00DC32CE" w:rsidP="00793C17">
      <w:pPr>
        <w:pStyle w:val="Tekstpodstawowy"/>
        <w:numPr>
          <w:ilvl w:val="0"/>
          <w:numId w:val="38"/>
        </w:numPr>
        <w:spacing w:after="0"/>
        <w:ind w:left="567" w:hanging="283"/>
        <w:jc w:val="both"/>
        <w:rPr>
          <w:rFonts w:ascii="Cambria" w:hAnsi="Cambria"/>
          <w:sz w:val="22"/>
          <w:szCs w:val="22"/>
        </w:rPr>
      </w:pPr>
      <w:r w:rsidRPr="00793C17">
        <w:rPr>
          <w:rFonts w:ascii="Cambria" w:hAnsi="Cambria" w:cs="Cambria"/>
          <w:sz w:val="22"/>
          <w:szCs w:val="22"/>
        </w:rPr>
        <w:t>Zamawiający zastrzega sobie prawo: do odwołania konkursu, unieważnienia konkursu, przesunięcia terminu składania ofert, terminu rozstrzygnięcia konkursu ofert - bez podania przyczyny.</w:t>
      </w:r>
    </w:p>
    <w:p w14:paraId="5B2E78B6" w14:textId="77777777" w:rsidR="00DC32CE" w:rsidRPr="00793C17" w:rsidRDefault="00DC32CE" w:rsidP="00793C17">
      <w:pPr>
        <w:numPr>
          <w:ilvl w:val="0"/>
          <w:numId w:val="38"/>
        </w:numPr>
        <w:autoSpaceDE w:val="0"/>
        <w:ind w:left="567" w:hanging="283"/>
        <w:jc w:val="both"/>
        <w:rPr>
          <w:rFonts w:ascii="Cambria" w:hAnsi="Cambria"/>
          <w:sz w:val="22"/>
          <w:szCs w:val="22"/>
        </w:rPr>
      </w:pPr>
      <w:r w:rsidRPr="00793C17">
        <w:rPr>
          <w:rStyle w:val="FontStyle24"/>
          <w:rFonts w:ascii="Cambria" w:hAnsi="Cambria" w:cs="Cambria"/>
          <w:color w:val="auto"/>
        </w:rPr>
        <w:t>Zam</w:t>
      </w:r>
      <w:r w:rsidR="00793C17" w:rsidRPr="00793C17">
        <w:rPr>
          <w:rStyle w:val="FontStyle24"/>
          <w:rFonts w:ascii="Cambria" w:hAnsi="Cambria" w:cs="Cambria"/>
          <w:color w:val="auto"/>
        </w:rPr>
        <w:t>a</w:t>
      </w:r>
      <w:r w:rsidRPr="00793C17">
        <w:rPr>
          <w:rStyle w:val="FontStyle24"/>
          <w:rFonts w:ascii="Cambria" w:hAnsi="Cambria" w:cs="Cambria"/>
          <w:color w:val="auto"/>
        </w:rPr>
        <w:t>wi</w:t>
      </w:r>
      <w:r w:rsidR="00584F4B" w:rsidRPr="00793C17">
        <w:rPr>
          <w:rStyle w:val="FontStyle24"/>
          <w:rFonts w:ascii="Cambria" w:hAnsi="Cambria" w:cs="Cambria"/>
          <w:color w:val="auto"/>
        </w:rPr>
        <w:t>ający</w:t>
      </w:r>
      <w:r w:rsidRPr="00793C17">
        <w:rPr>
          <w:rStyle w:val="FontStyle24"/>
          <w:rFonts w:ascii="Cambria" w:hAnsi="Cambria" w:cs="Cambria"/>
          <w:color w:val="auto"/>
        </w:rPr>
        <w:t xml:space="preserve"> </w:t>
      </w:r>
      <w:r w:rsidR="00793C17" w:rsidRPr="00793C17">
        <w:rPr>
          <w:rStyle w:val="FontStyle24"/>
          <w:rFonts w:ascii="Cambria" w:hAnsi="Cambria" w:cs="Cambria"/>
          <w:color w:val="auto"/>
        </w:rPr>
        <w:t xml:space="preserve">nie </w:t>
      </w:r>
      <w:r w:rsidRPr="00793C17">
        <w:rPr>
          <w:rStyle w:val="FontStyle24"/>
          <w:rFonts w:ascii="Cambria" w:hAnsi="Cambria" w:cs="Cambria"/>
          <w:color w:val="auto"/>
        </w:rPr>
        <w:t xml:space="preserve">dopuszcza </w:t>
      </w:r>
      <w:r w:rsidR="00793C17" w:rsidRPr="00793C17">
        <w:rPr>
          <w:rStyle w:val="FontStyle24"/>
          <w:rFonts w:ascii="Cambria" w:hAnsi="Cambria" w:cs="Cambria"/>
          <w:color w:val="auto"/>
        </w:rPr>
        <w:t>składania</w:t>
      </w:r>
      <w:r w:rsidRPr="00793C17">
        <w:rPr>
          <w:rStyle w:val="FontStyle24"/>
          <w:rFonts w:ascii="Cambria" w:hAnsi="Cambria" w:cs="Cambria"/>
          <w:color w:val="auto"/>
        </w:rPr>
        <w:t xml:space="preserve"> ofert częściowych.</w:t>
      </w:r>
    </w:p>
    <w:p w14:paraId="20D9D3AF" w14:textId="77777777" w:rsidR="00DC32CE" w:rsidRPr="00793C17" w:rsidRDefault="00DC32CE" w:rsidP="00793C17">
      <w:pPr>
        <w:numPr>
          <w:ilvl w:val="0"/>
          <w:numId w:val="38"/>
        </w:numPr>
        <w:autoSpaceDE w:val="0"/>
        <w:ind w:left="567" w:hanging="283"/>
        <w:jc w:val="both"/>
        <w:rPr>
          <w:rFonts w:ascii="Cambria" w:hAnsi="Cambria"/>
          <w:sz w:val="22"/>
          <w:szCs w:val="22"/>
        </w:rPr>
      </w:pPr>
      <w:r w:rsidRPr="00793C17">
        <w:rPr>
          <w:rStyle w:val="FontStyle24"/>
          <w:rFonts w:ascii="Cambria" w:hAnsi="Cambria" w:cs="Cambria"/>
          <w:color w:val="auto"/>
        </w:rPr>
        <w:t>Dokumenty dotyczące postępowania konkursowego przechowywane są w siedzibie Udzielającego zamówienia.</w:t>
      </w:r>
    </w:p>
    <w:p w14:paraId="5F9A93D3" w14:textId="77777777" w:rsidR="00DC32CE" w:rsidRPr="0071254E" w:rsidRDefault="00DC32CE" w:rsidP="0071254E">
      <w:pPr>
        <w:pStyle w:val="Tekstpodstawowy21"/>
        <w:spacing w:after="0" w:line="240" w:lineRule="auto"/>
        <w:rPr>
          <w:color w:val="FF0000"/>
        </w:rPr>
      </w:pPr>
    </w:p>
    <w:p w14:paraId="4825E8C8" w14:textId="77777777" w:rsidR="0071254E" w:rsidRDefault="0071254E" w:rsidP="0071254E">
      <w:pPr>
        <w:pStyle w:val="Tekstpodstawowy21"/>
        <w:spacing w:after="0" w:line="240" w:lineRule="auto"/>
        <w:ind w:left="6372"/>
        <w:jc w:val="center"/>
        <w:rPr>
          <w:rFonts w:ascii="Cambria" w:hAnsi="Cambria" w:cs="Cambria"/>
          <w:i/>
          <w:sz w:val="22"/>
          <w:szCs w:val="22"/>
        </w:rPr>
      </w:pPr>
    </w:p>
    <w:p w14:paraId="71602668" w14:textId="77777777" w:rsidR="00DC32CE" w:rsidRPr="00793C17" w:rsidRDefault="00DC32CE" w:rsidP="0071254E">
      <w:pPr>
        <w:pStyle w:val="Tekstpodstawowy21"/>
        <w:spacing w:after="0" w:line="240" w:lineRule="auto"/>
        <w:ind w:left="6372"/>
      </w:pPr>
      <w:r w:rsidRPr="00793C17">
        <w:rPr>
          <w:rFonts w:ascii="Cambria" w:hAnsi="Cambria" w:cs="Cambria"/>
          <w:i/>
          <w:sz w:val="22"/>
          <w:szCs w:val="22"/>
        </w:rPr>
        <w:t>…………………………….</w:t>
      </w:r>
    </w:p>
    <w:p w14:paraId="10AE5740" w14:textId="77777777" w:rsidR="00DC32CE" w:rsidRPr="000A14B6" w:rsidRDefault="00DC32CE" w:rsidP="0071254E">
      <w:pPr>
        <w:pStyle w:val="Tekstpodstawowy21"/>
        <w:spacing w:after="0" w:line="240" w:lineRule="auto"/>
        <w:ind w:left="6372"/>
      </w:pPr>
      <w:r w:rsidRPr="00793C17">
        <w:rPr>
          <w:rFonts w:ascii="Cambria" w:hAnsi="Cambria" w:cs="Cambria"/>
          <w:sz w:val="22"/>
          <w:szCs w:val="22"/>
        </w:rPr>
        <w:t>podpis  Dyrektora</w:t>
      </w:r>
    </w:p>
    <w:p w14:paraId="0B55E248" w14:textId="77777777" w:rsidR="00DC32CE" w:rsidRDefault="00DC32CE">
      <w:pPr>
        <w:spacing w:after="200" w:line="276" w:lineRule="auto"/>
        <w:jc w:val="right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</w:p>
    <w:p w14:paraId="5DFF36F1" w14:textId="77777777" w:rsidR="00D6351D" w:rsidRDefault="00D6351D">
      <w:pPr>
        <w:spacing w:after="200" w:line="276" w:lineRule="auto"/>
        <w:jc w:val="right"/>
        <w:rPr>
          <w:rFonts w:ascii="Cambria" w:eastAsia="Calibri" w:hAnsi="Cambria" w:cs="Cambria"/>
          <w:sz w:val="22"/>
          <w:szCs w:val="22"/>
          <w:lang w:eastAsia="en-US"/>
        </w:rPr>
      </w:pPr>
    </w:p>
    <w:p w14:paraId="03B585D2" w14:textId="77777777" w:rsidR="00BA5998" w:rsidRDefault="00BA5998">
      <w:pPr>
        <w:spacing w:after="200" w:line="276" w:lineRule="auto"/>
        <w:jc w:val="right"/>
        <w:rPr>
          <w:ins w:id="1" w:author="Katarzyna Kozłowska" w:date="2021-04-02T12:41:00Z"/>
          <w:rFonts w:ascii="Cambria" w:eastAsia="Calibri" w:hAnsi="Cambria" w:cs="Cambria"/>
          <w:sz w:val="22"/>
          <w:szCs w:val="22"/>
          <w:lang w:eastAsia="en-US"/>
        </w:rPr>
      </w:pPr>
    </w:p>
    <w:p w14:paraId="443EDE72" w14:textId="46A359B6" w:rsidR="00DC32CE" w:rsidRDefault="00DC32CE">
      <w:pPr>
        <w:spacing w:after="200" w:line="276" w:lineRule="auto"/>
        <w:jc w:val="right"/>
      </w:pPr>
      <w:r>
        <w:rPr>
          <w:rFonts w:ascii="Cambria" w:eastAsia="Calibri" w:hAnsi="Cambria" w:cs="Cambria"/>
          <w:sz w:val="22"/>
          <w:szCs w:val="22"/>
          <w:lang w:eastAsia="en-US"/>
        </w:rPr>
        <w:lastRenderedPageBreak/>
        <w:t>Załącznik Nr 1</w:t>
      </w:r>
    </w:p>
    <w:p w14:paraId="3AE89E65" w14:textId="77777777" w:rsidR="00DC32CE" w:rsidRDefault="00DC32CE">
      <w:pPr>
        <w:spacing w:after="200"/>
        <w:jc w:val="both"/>
      </w:pPr>
      <w:r>
        <w:rPr>
          <w:rFonts w:ascii="Cambria" w:eastAsia="Cambria" w:hAnsi="Cambria" w:cs="Cambria"/>
          <w:color w:val="000000"/>
          <w:spacing w:val="-5"/>
          <w:sz w:val="20"/>
          <w:szCs w:val="22"/>
          <w:lang w:eastAsia="en-US"/>
        </w:rPr>
        <w:t xml:space="preserve">    </w:t>
      </w:r>
      <w:r>
        <w:rPr>
          <w:rFonts w:ascii="Cambria" w:eastAsia="Calibri" w:hAnsi="Cambria" w:cs="Cambria"/>
          <w:color w:val="000000"/>
          <w:spacing w:val="-5"/>
          <w:sz w:val="20"/>
          <w:szCs w:val="22"/>
          <w:lang w:eastAsia="en-US"/>
        </w:rPr>
        <w:t>…………………………..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t xml:space="preserve"> 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br/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     </w:t>
      </w:r>
      <w:r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  <w:t xml:space="preserve">pieczęć </w:t>
      </w:r>
      <w:r w:rsidR="0007227B"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  <w:t>O</w:t>
      </w:r>
      <w:r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  <w:t>ferenta</w:t>
      </w:r>
    </w:p>
    <w:p w14:paraId="09116083" w14:textId="77777777" w:rsidR="004750E1" w:rsidRDefault="00DC32CE" w:rsidP="004750E1">
      <w:pPr>
        <w:spacing w:line="360" w:lineRule="auto"/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>Fo</w:t>
      </w:r>
      <w:r w:rsidR="0071254E"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rmularz </w:t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>ofertowy</w:t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br/>
        <w:t xml:space="preserve">KONKURS OFERT </w:t>
      </w:r>
      <w:r w:rsidR="00306F7B"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NR </w:t>
      </w:r>
      <w:r w:rsidR="001858D3">
        <w:rPr>
          <w:rFonts w:ascii="Cambria" w:eastAsia="Calibri" w:hAnsi="Cambria" w:cs="Cambria"/>
          <w:b/>
          <w:i/>
          <w:sz w:val="22"/>
          <w:szCs w:val="22"/>
          <w:lang w:eastAsia="en-US"/>
        </w:rPr>
        <w:t>1</w:t>
      </w:r>
      <w:r w:rsidR="00705A64">
        <w:rPr>
          <w:rFonts w:ascii="Cambria" w:eastAsia="Calibri" w:hAnsi="Cambria" w:cs="Cambria"/>
          <w:b/>
          <w:i/>
          <w:sz w:val="22"/>
          <w:szCs w:val="22"/>
          <w:lang w:eastAsia="en-US"/>
        </w:rPr>
        <w:t>8</w:t>
      </w:r>
      <w:r w:rsidR="001858D3">
        <w:rPr>
          <w:rFonts w:ascii="Cambria" w:eastAsia="Calibri" w:hAnsi="Cambria" w:cs="Cambria"/>
          <w:b/>
          <w:i/>
          <w:sz w:val="22"/>
          <w:szCs w:val="22"/>
          <w:lang w:eastAsia="en-US"/>
        </w:rPr>
        <w:t>/KO/2021</w:t>
      </w:r>
      <w:r>
        <w:rPr>
          <w:rFonts w:ascii="Cambria" w:eastAsia="Calibri" w:hAnsi="Cambria" w:cs="Cambria"/>
          <w:b/>
          <w:sz w:val="22"/>
          <w:szCs w:val="22"/>
          <w:lang w:eastAsia="en-US"/>
        </w:rPr>
        <w:br/>
      </w:r>
      <w:r w:rsidR="00BE2654">
        <w:rPr>
          <w:rFonts w:ascii="Cambria" w:hAnsi="Cambria" w:cs="Cambria"/>
          <w:sz w:val="22"/>
          <w:szCs w:val="22"/>
        </w:rPr>
        <w:t>na udzielanie</w:t>
      </w:r>
      <w:r w:rsidR="007D497A">
        <w:rPr>
          <w:rFonts w:ascii="Cambria" w:hAnsi="Cambria" w:cs="Cambria"/>
          <w:sz w:val="22"/>
          <w:szCs w:val="22"/>
        </w:rPr>
        <w:t xml:space="preserve"> świadczeń zdrowotnych</w:t>
      </w:r>
      <w:r w:rsidR="00BB1361">
        <w:rPr>
          <w:rFonts w:ascii="Cambria" w:hAnsi="Cambria" w:cs="Cambria"/>
          <w:sz w:val="22"/>
          <w:szCs w:val="22"/>
        </w:rPr>
        <w:t xml:space="preserve"> </w:t>
      </w:r>
      <w:r w:rsidR="00BB1361" w:rsidRPr="0015616D">
        <w:rPr>
          <w:rFonts w:ascii="Cambria" w:hAnsi="Cambria" w:cs="Times New Roman"/>
          <w:bCs/>
          <w:sz w:val="22"/>
          <w:szCs w:val="22"/>
        </w:rPr>
        <w:t>przez podmioty wykonujące działalność leczniczą</w:t>
      </w:r>
      <w:r w:rsidR="00BE2654">
        <w:rPr>
          <w:rFonts w:ascii="Cambria" w:hAnsi="Cambria" w:cs="Cambria"/>
          <w:sz w:val="22"/>
          <w:szCs w:val="22"/>
        </w:rPr>
        <w:t xml:space="preserve"> na terenie województwa </w:t>
      </w:r>
      <w:r w:rsidR="005C3937">
        <w:rPr>
          <w:rFonts w:ascii="Cambria" w:hAnsi="Cambria" w:cs="Cambria"/>
          <w:sz w:val="22"/>
          <w:szCs w:val="22"/>
        </w:rPr>
        <w:t>podlaskiego</w:t>
      </w:r>
      <w:r w:rsidR="004750E1" w:rsidRPr="00E168D8">
        <w:rPr>
          <w:rFonts w:ascii="Cambria" w:hAnsi="Cambria" w:cs="Cambria"/>
          <w:sz w:val="22"/>
          <w:szCs w:val="22"/>
        </w:rPr>
        <w:t xml:space="preserve"> w ramach Projektu pn. „</w:t>
      </w:r>
      <w:r w:rsidR="00CA6CF8">
        <w:rPr>
          <w:rFonts w:ascii="Cambria" w:hAnsi="Cambria" w:cs="Cambria"/>
          <w:sz w:val="22"/>
          <w:szCs w:val="22"/>
        </w:rPr>
        <w:t>Pro</w:t>
      </w:r>
      <w:r w:rsidR="005C3937">
        <w:rPr>
          <w:rFonts w:ascii="Cambria" w:hAnsi="Cambria" w:cs="Cambria"/>
          <w:sz w:val="22"/>
          <w:szCs w:val="22"/>
        </w:rPr>
        <w:t>filaktyka obrzęku limfatycznego po leczeniu raka piersi w województwie lubelskim i podlaskim”</w:t>
      </w:r>
    </w:p>
    <w:p w14:paraId="7AB03091" w14:textId="77777777" w:rsidR="004750E1" w:rsidRDefault="004750E1">
      <w:pPr>
        <w:spacing w:after="200" w:line="360" w:lineRule="auto"/>
        <w:jc w:val="center"/>
        <w:rPr>
          <w:rFonts w:ascii="Cambria" w:eastAsia="Calibri" w:hAnsi="Cambria" w:cs="Cambria"/>
          <w:b/>
          <w:color w:val="FF0000"/>
          <w:szCs w:val="22"/>
          <w:lang w:eastAsia="en-US"/>
        </w:rPr>
      </w:pPr>
      <w:r w:rsidRPr="00E168D8">
        <w:rPr>
          <w:rFonts w:ascii="Cambria" w:hAnsi="Cambria" w:cs="Cambria"/>
          <w:sz w:val="22"/>
          <w:szCs w:val="22"/>
        </w:rPr>
        <w:t xml:space="preserve"> nr POWR.05.01.00-00-00</w:t>
      </w:r>
      <w:r w:rsidR="005C3937">
        <w:rPr>
          <w:rFonts w:ascii="Cambria" w:hAnsi="Cambria" w:cs="Cambria"/>
          <w:sz w:val="22"/>
          <w:szCs w:val="22"/>
        </w:rPr>
        <w:t>33/20</w:t>
      </w:r>
    </w:p>
    <w:p w14:paraId="5444269B" w14:textId="77777777" w:rsidR="00DC32CE" w:rsidRDefault="00DC32CE">
      <w:pPr>
        <w:jc w:val="center"/>
        <w:rPr>
          <w:rFonts w:ascii="Cambria" w:eastAsia="Calibri" w:hAnsi="Cambria" w:cs="Cambria"/>
          <w:b/>
          <w:i/>
          <w:sz w:val="22"/>
          <w:szCs w:val="22"/>
          <w:lang w:val="x-none" w:eastAsia="en-US"/>
        </w:rPr>
      </w:pPr>
    </w:p>
    <w:p w14:paraId="5589F2EE" w14:textId="054EE566" w:rsidR="00DC32CE" w:rsidRPr="00011C57" w:rsidRDefault="00DC32CE">
      <w:pPr>
        <w:numPr>
          <w:ilvl w:val="0"/>
          <w:numId w:val="14"/>
        </w:numPr>
        <w:tabs>
          <w:tab w:val="left" w:pos="540"/>
        </w:tabs>
        <w:spacing w:after="200" w:line="276" w:lineRule="auto"/>
        <w:ind w:left="540" w:hanging="540"/>
        <w:jc w:val="both"/>
        <w:rPr>
          <w:bCs/>
        </w:rPr>
      </w:pPr>
      <w:r>
        <w:rPr>
          <w:rFonts w:ascii="Cambria" w:eastAsia="Calibri" w:hAnsi="Cambria" w:cs="Cambria"/>
          <w:sz w:val="22"/>
          <w:szCs w:val="22"/>
          <w:lang w:eastAsia="en-US"/>
        </w:rPr>
        <w:t xml:space="preserve">Nazwa </w:t>
      </w:r>
      <w:r w:rsidRPr="006D19D0">
        <w:rPr>
          <w:rFonts w:ascii="Cambria" w:eastAsia="Calibri" w:hAnsi="Cambria"/>
          <w:sz w:val="22"/>
          <w:szCs w:val="22"/>
        </w:rPr>
        <w:t>Ofer</w:t>
      </w:r>
      <w:r w:rsidR="00473192" w:rsidRPr="006D19D0">
        <w:rPr>
          <w:rFonts w:ascii="Cambria" w:eastAsia="Calibri" w:hAnsi="Cambria"/>
          <w:sz w:val="22"/>
          <w:szCs w:val="22"/>
        </w:rPr>
        <w:t>enta</w:t>
      </w:r>
      <w:r w:rsidRPr="00011C57"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…………………………………………………………………………………..…</w:t>
      </w:r>
      <w:r w:rsidR="00011C57"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…..</w:t>
      </w:r>
      <w:r w:rsidRPr="00011C57"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……….</w:t>
      </w:r>
    </w:p>
    <w:p w14:paraId="28398082" w14:textId="77777777" w:rsidR="00DC32CE" w:rsidRPr="00011C57" w:rsidRDefault="00DC32CE">
      <w:pPr>
        <w:numPr>
          <w:ilvl w:val="0"/>
          <w:numId w:val="14"/>
        </w:numPr>
        <w:tabs>
          <w:tab w:val="left" w:pos="540"/>
        </w:tabs>
        <w:spacing w:after="200" w:line="276" w:lineRule="auto"/>
        <w:ind w:left="540" w:hanging="540"/>
        <w:jc w:val="both"/>
        <w:rPr>
          <w:bCs/>
        </w:rPr>
      </w:pPr>
      <w:r w:rsidRPr="00011C57">
        <w:rPr>
          <w:rFonts w:ascii="Cambria" w:eastAsia="Calibri" w:hAnsi="Cambria" w:cs="Cambria"/>
          <w:bCs/>
          <w:sz w:val="22"/>
          <w:szCs w:val="22"/>
          <w:lang w:eastAsia="en-US"/>
        </w:rPr>
        <w:t xml:space="preserve">Adres Oferenta    </w:t>
      </w:r>
      <w:r w:rsidRPr="00011C57"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………………………………………………………………………..………………</w:t>
      </w:r>
      <w:r w:rsidR="00011C57"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…...</w:t>
      </w:r>
      <w:r w:rsidRPr="00011C57"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……</w:t>
      </w:r>
    </w:p>
    <w:p w14:paraId="4103D238" w14:textId="77777777" w:rsidR="00DC32CE" w:rsidRDefault="00DC32CE">
      <w:pPr>
        <w:numPr>
          <w:ilvl w:val="0"/>
          <w:numId w:val="14"/>
        </w:numPr>
        <w:tabs>
          <w:tab w:val="left" w:pos="540"/>
        </w:tabs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sz w:val="22"/>
          <w:szCs w:val="22"/>
          <w:lang w:eastAsia="en-US"/>
        </w:rPr>
        <w:t xml:space="preserve">Nr telefonu </w:t>
      </w:r>
      <w:r w:rsidR="00E237B4">
        <w:rPr>
          <w:rFonts w:ascii="Cambria" w:eastAsia="Calibri" w:hAnsi="Cambria" w:cs="Cambria"/>
          <w:sz w:val="22"/>
          <w:szCs w:val="22"/>
          <w:lang w:eastAsia="en-US"/>
        </w:rPr>
        <w:t xml:space="preserve">i osoba wyznaczona do kontaktu </w:t>
      </w:r>
      <w:r w:rsidR="004750E1">
        <w:rPr>
          <w:rFonts w:ascii="Cambria" w:eastAsia="Calibri" w:hAnsi="Cambria" w:cs="Cambria"/>
          <w:sz w:val="22"/>
          <w:szCs w:val="22"/>
          <w:lang w:eastAsia="en-US"/>
        </w:rPr>
        <w:t>do kontaktu</w:t>
      </w:r>
      <w:r>
        <w:rPr>
          <w:rFonts w:ascii="Cambria" w:eastAsia="Calibri" w:hAnsi="Cambria" w:cs="Cambria"/>
          <w:sz w:val="22"/>
          <w:szCs w:val="22"/>
          <w:lang w:eastAsia="en-US"/>
        </w:rPr>
        <w:t xml:space="preserve">  ……………………………</w:t>
      </w:r>
      <w:r w:rsidR="00E237B4">
        <w:rPr>
          <w:rFonts w:ascii="Cambria" w:eastAsia="Calibri" w:hAnsi="Cambria" w:cs="Cambria"/>
          <w:sz w:val="22"/>
          <w:szCs w:val="22"/>
          <w:lang w:eastAsia="en-US"/>
        </w:rPr>
        <w:t>…..</w:t>
      </w:r>
    </w:p>
    <w:p w14:paraId="4AA483C3" w14:textId="77777777" w:rsidR="00DC32CE" w:rsidRDefault="00DC32CE">
      <w:pPr>
        <w:numPr>
          <w:ilvl w:val="0"/>
          <w:numId w:val="14"/>
        </w:numPr>
        <w:tabs>
          <w:tab w:val="left" w:pos="540"/>
        </w:tabs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sz w:val="22"/>
          <w:szCs w:val="22"/>
          <w:lang w:eastAsia="en-US"/>
        </w:rPr>
        <w:t>Adres e-mail ………………………………..…………………………………….……………………………</w:t>
      </w:r>
    </w:p>
    <w:p w14:paraId="245FAC61" w14:textId="77777777" w:rsidR="00DC32CE" w:rsidRDefault="00DC32CE">
      <w:pPr>
        <w:numPr>
          <w:ilvl w:val="0"/>
          <w:numId w:val="14"/>
        </w:numPr>
        <w:tabs>
          <w:tab w:val="left" w:pos="540"/>
        </w:tabs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sz w:val="22"/>
          <w:szCs w:val="22"/>
          <w:lang w:eastAsia="en-US"/>
        </w:rPr>
        <w:t>Rodzaj prowadzonej działalności leczniczej  …………………………………………………….</w:t>
      </w:r>
    </w:p>
    <w:p w14:paraId="0564C53B" w14:textId="77777777" w:rsidR="00DC32CE" w:rsidRDefault="00DC32CE">
      <w:pPr>
        <w:numPr>
          <w:ilvl w:val="0"/>
          <w:numId w:val="14"/>
        </w:numPr>
        <w:tabs>
          <w:tab w:val="left" w:pos="540"/>
        </w:tabs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sz w:val="22"/>
          <w:szCs w:val="22"/>
          <w:lang w:eastAsia="en-US"/>
        </w:rPr>
        <w:t>REGON …………………………</w:t>
      </w:r>
    </w:p>
    <w:p w14:paraId="05EF208F" w14:textId="77777777" w:rsidR="00DC32CE" w:rsidRPr="006D19D0" w:rsidRDefault="00DC32CE">
      <w:pPr>
        <w:numPr>
          <w:ilvl w:val="0"/>
          <w:numId w:val="14"/>
        </w:numPr>
        <w:tabs>
          <w:tab w:val="left" w:pos="540"/>
        </w:tabs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sz w:val="22"/>
          <w:szCs w:val="22"/>
          <w:lang w:eastAsia="en-US"/>
        </w:rPr>
        <w:t>NIP ………………………………</w:t>
      </w:r>
    </w:p>
    <w:p w14:paraId="41C0C34C" w14:textId="77777777" w:rsidR="009A520F" w:rsidRDefault="009A520F">
      <w:pPr>
        <w:numPr>
          <w:ilvl w:val="0"/>
          <w:numId w:val="14"/>
        </w:numPr>
        <w:tabs>
          <w:tab w:val="left" w:pos="540"/>
        </w:tabs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sz w:val="22"/>
          <w:szCs w:val="22"/>
          <w:lang w:eastAsia="en-US"/>
        </w:rPr>
        <w:t>Numer kontraktu z Narodowym Funduszem Zdrowia: ………………………………………..</w:t>
      </w:r>
    </w:p>
    <w:p w14:paraId="1B11210A" w14:textId="77777777" w:rsidR="00DC32CE" w:rsidRDefault="00DC32CE">
      <w:pPr>
        <w:numPr>
          <w:ilvl w:val="0"/>
          <w:numId w:val="14"/>
        </w:numPr>
        <w:tabs>
          <w:tab w:val="left" w:pos="540"/>
        </w:tabs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bCs/>
          <w:iCs/>
          <w:sz w:val="22"/>
          <w:szCs w:val="22"/>
          <w:lang w:eastAsia="en-US"/>
        </w:rPr>
        <w:t>Okres obowiązywania polisy ………………………………………………..…………………………..</w:t>
      </w:r>
    </w:p>
    <w:p w14:paraId="7B2D3BB8" w14:textId="77777777" w:rsidR="00011C57" w:rsidRPr="00011C57" w:rsidRDefault="00011C57">
      <w:pPr>
        <w:numPr>
          <w:ilvl w:val="0"/>
          <w:numId w:val="14"/>
        </w:numPr>
        <w:tabs>
          <w:tab w:val="left" w:pos="540"/>
        </w:tabs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bCs/>
          <w:iCs/>
          <w:sz w:val="22"/>
          <w:szCs w:val="22"/>
          <w:lang w:eastAsia="en-US"/>
        </w:rPr>
        <w:t>Osoba upoważniona do reprezentacji………………………………………………………………..</w:t>
      </w:r>
    </w:p>
    <w:p w14:paraId="1158FFCD" w14:textId="77777777" w:rsidR="00E237B4" w:rsidRPr="006711FD" w:rsidRDefault="00E237B4" w:rsidP="00E237B4">
      <w:pPr>
        <w:numPr>
          <w:ilvl w:val="0"/>
          <w:numId w:val="14"/>
        </w:numPr>
        <w:tabs>
          <w:tab w:val="num" w:pos="540"/>
        </w:tabs>
        <w:suppressAutoHyphens w:val="0"/>
        <w:spacing w:after="200" w:line="360" w:lineRule="auto"/>
        <w:ind w:hanging="144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15E1C">
        <w:rPr>
          <w:rFonts w:ascii="Cambria" w:eastAsia="Calibri" w:hAnsi="Cambria"/>
          <w:bCs/>
          <w:iCs/>
          <w:sz w:val="22"/>
          <w:szCs w:val="22"/>
          <w:lang w:eastAsia="en-US"/>
        </w:rPr>
        <w:t>Nazwa banku i nr rachunku……………………………………………………………………</w:t>
      </w:r>
    </w:p>
    <w:p w14:paraId="1E5A1BFD" w14:textId="77777777" w:rsidR="00D93100" w:rsidRPr="00815E1C" w:rsidRDefault="00D93100" w:rsidP="00E237B4">
      <w:pPr>
        <w:numPr>
          <w:ilvl w:val="0"/>
          <w:numId w:val="14"/>
        </w:numPr>
        <w:tabs>
          <w:tab w:val="num" w:pos="540"/>
        </w:tabs>
        <w:suppressAutoHyphens w:val="0"/>
        <w:spacing w:after="200" w:line="360" w:lineRule="auto"/>
        <w:ind w:hanging="1440"/>
        <w:jc w:val="both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/>
          <w:bCs/>
          <w:iCs/>
          <w:sz w:val="22"/>
          <w:szCs w:val="22"/>
          <w:lang w:eastAsia="en-US"/>
        </w:rPr>
        <w:t xml:space="preserve">Dane Inspektora Ochrony Danych Osobowych* </w:t>
      </w:r>
      <w:r w:rsidR="00D6351D">
        <w:rPr>
          <w:rFonts w:ascii="Cambria" w:eastAsia="Calibri" w:hAnsi="Cambria"/>
          <w:bCs/>
          <w:iCs/>
          <w:sz w:val="22"/>
          <w:szCs w:val="22"/>
          <w:lang w:eastAsia="en-US"/>
        </w:rPr>
        <w:t>………………………………………………</w:t>
      </w:r>
    </w:p>
    <w:p w14:paraId="01F07B73" w14:textId="77777777" w:rsidR="00DC32CE" w:rsidRDefault="00DC32CE">
      <w:pPr>
        <w:spacing w:after="200" w:line="360" w:lineRule="auto"/>
        <w:ind w:left="540"/>
        <w:jc w:val="both"/>
        <w:rPr>
          <w:rFonts w:ascii="Cambria" w:eastAsia="Calibri" w:hAnsi="Cambria" w:cs="Cambria"/>
          <w:bCs/>
          <w:iCs/>
          <w:sz w:val="22"/>
          <w:szCs w:val="22"/>
          <w:lang w:eastAsia="en-US"/>
        </w:rPr>
      </w:pPr>
    </w:p>
    <w:p w14:paraId="3DC4E1A1" w14:textId="3EC33074" w:rsidR="00DC32CE" w:rsidRDefault="00DC32CE">
      <w:pPr>
        <w:spacing w:after="200" w:line="360" w:lineRule="auto"/>
        <w:ind w:left="5664"/>
        <w:rPr>
          <w:rFonts w:ascii="Cambria" w:eastAsia="Calibri" w:hAnsi="Cambria" w:cs="Cambria"/>
          <w:i/>
          <w:sz w:val="22"/>
          <w:szCs w:val="22"/>
          <w:lang w:eastAsia="en-US"/>
        </w:rPr>
      </w:pPr>
      <w:bookmarkStart w:id="2" w:name="_Hlk536180057"/>
      <w:r>
        <w:rPr>
          <w:rFonts w:ascii="Cambria" w:eastAsia="Calibri" w:hAnsi="Cambria" w:cs="Cambria"/>
          <w:i/>
          <w:sz w:val="22"/>
          <w:szCs w:val="22"/>
          <w:lang w:eastAsia="en-US"/>
        </w:rPr>
        <w:t>………………………………………..                                                  (podpis i pieczęć  Oferenta)</w:t>
      </w:r>
      <w:bookmarkEnd w:id="2"/>
    </w:p>
    <w:p w14:paraId="4510C14A" w14:textId="77777777" w:rsidR="00D93100" w:rsidRPr="006D19D0" w:rsidRDefault="00D93100" w:rsidP="006D19D0">
      <w:pPr>
        <w:spacing w:after="200" w:line="360" w:lineRule="auto"/>
        <w:ind w:left="-142" w:hanging="142"/>
        <w:rPr>
          <w:rFonts w:ascii="Cambria" w:hAnsi="Cambria"/>
        </w:rPr>
      </w:pPr>
      <w:r>
        <w:t xml:space="preserve">* </w:t>
      </w:r>
      <w:r w:rsidRPr="006D19D0">
        <w:rPr>
          <w:rFonts w:ascii="Cambria" w:hAnsi="Cambria"/>
          <w:sz w:val="18"/>
          <w:szCs w:val="18"/>
        </w:rPr>
        <w:t>Jeśli jednostka posiada IODO, należy wskazać jego: imię, nazwisko, adres poczty elektronicznej lub numer telefonu kontaktowego. Brak informacji o posiadaniu IODO, będzie równoważny z jego brakiem</w:t>
      </w:r>
    </w:p>
    <w:p w14:paraId="16A994B2" w14:textId="2E5453A3" w:rsidR="00D93100" w:rsidDel="00BA5998" w:rsidRDefault="00D93100">
      <w:pPr>
        <w:pStyle w:val="Tekstpodstawowy"/>
        <w:ind w:left="7080" w:hanging="276"/>
        <w:jc w:val="both"/>
        <w:rPr>
          <w:del w:id="3" w:author="Katarzyna Kozłowska" w:date="2021-04-02T12:41:00Z"/>
          <w:rFonts w:ascii="Cambria" w:eastAsia="Calibri" w:hAnsi="Cambria" w:cs="Cambria"/>
          <w:i/>
          <w:sz w:val="22"/>
          <w:szCs w:val="22"/>
          <w:lang w:eastAsia="en-US"/>
        </w:rPr>
      </w:pPr>
    </w:p>
    <w:p w14:paraId="02BA2258" w14:textId="65DB6F93" w:rsidR="00D93100" w:rsidDel="00BA5998" w:rsidRDefault="00D93100">
      <w:pPr>
        <w:pStyle w:val="Tekstpodstawowy"/>
        <w:jc w:val="both"/>
        <w:rPr>
          <w:del w:id="4" w:author="Katarzyna Kozłowska" w:date="2021-04-02T12:41:00Z"/>
          <w:rFonts w:ascii="Cambria" w:eastAsia="Calibri" w:hAnsi="Cambria" w:cs="Cambria"/>
          <w:i/>
          <w:sz w:val="22"/>
          <w:szCs w:val="22"/>
          <w:lang w:eastAsia="en-US"/>
        </w:rPr>
        <w:pPrChange w:id="5" w:author="Katarzyna Kozłowska" w:date="2021-04-02T12:41:00Z">
          <w:pPr>
            <w:pStyle w:val="Tekstpodstawowy"/>
            <w:ind w:left="7080" w:hanging="276"/>
            <w:jc w:val="both"/>
          </w:pPr>
        </w:pPrChange>
      </w:pPr>
    </w:p>
    <w:p w14:paraId="19B49388" w14:textId="77777777" w:rsidR="00E237B4" w:rsidRDefault="00E237B4" w:rsidP="006D19D0">
      <w:pPr>
        <w:spacing w:after="200"/>
        <w:jc w:val="right"/>
        <w:rPr>
          <w:rFonts w:ascii="Cambria" w:eastAsia="Calibri" w:hAnsi="Cambria" w:cs="Cambria"/>
          <w:color w:val="000000"/>
          <w:spacing w:val="-5"/>
          <w:sz w:val="20"/>
          <w:szCs w:val="22"/>
          <w:lang w:eastAsia="en-US"/>
        </w:rPr>
      </w:pPr>
      <w:r>
        <w:rPr>
          <w:rFonts w:ascii="Cambria" w:eastAsia="Calibri" w:hAnsi="Cambria" w:cs="Cambria"/>
          <w:sz w:val="22"/>
          <w:szCs w:val="22"/>
          <w:lang w:eastAsia="en-US"/>
        </w:rPr>
        <w:t>Załącznik Nr 2</w:t>
      </w:r>
    </w:p>
    <w:p w14:paraId="3F8C9129" w14:textId="77777777" w:rsidR="00E237B4" w:rsidRDefault="00E237B4">
      <w:pPr>
        <w:spacing w:after="200"/>
        <w:rPr>
          <w:rFonts w:ascii="Cambria" w:eastAsia="Calibri" w:hAnsi="Cambria" w:cs="Cambria"/>
          <w:color w:val="000000"/>
          <w:spacing w:val="-5"/>
          <w:sz w:val="20"/>
          <w:szCs w:val="22"/>
          <w:lang w:eastAsia="en-US"/>
        </w:rPr>
      </w:pPr>
    </w:p>
    <w:p w14:paraId="0EA9BA0C" w14:textId="77777777" w:rsidR="00E237B4" w:rsidRDefault="00DC32CE">
      <w:pPr>
        <w:spacing w:after="200"/>
        <w:rPr>
          <w:rFonts w:ascii="Cambria" w:eastAsia="Calibri" w:hAnsi="Cambria" w:cs="Cambria"/>
          <w:color w:val="000000"/>
          <w:spacing w:val="-5"/>
          <w:sz w:val="20"/>
          <w:szCs w:val="22"/>
          <w:lang w:eastAsia="en-US"/>
        </w:rPr>
      </w:pPr>
      <w:r>
        <w:rPr>
          <w:rFonts w:ascii="Cambria" w:eastAsia="Calibri" w:hAnsi="Cambria" w:cs="Cambria"/>
          <w:color w:val="000000"/>
          <w:spacing w:val="-5"/>
          <w:sz w:val="20"/>
          <w:szCs w:val="22"/>
          <w:lang w:eastAsia="en-US"/>
        </w:rPr>
        <w:t xml:space="preserve">…………………………..                                                                                                                                                   </w:t>
      </w:r>
    </w:p>
    <w:p w14:paraId="20532445" w14:textId="77777777" w:rsidR="00E237B4" w:rsidRDefault="00E237B4">
      <w:pPr>
        <w:spacing w:after="200"/>
        <w:rPr>
          <w:rFonts w:ascii="Cambria" w:eastAsia="Calibri" w:hAnsi="Cambria" w:cs="Cambria"/>
          <w:color w:val="000000"/>
          <w:spacing w:val="-5"/>
          <w:sz w:val="20"/>
          <w:szCs w:val="22"/>
          <w:lang w:eastAsia="en-US"/>
        </w:rPr>
      </w:pPr>
      <w:r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  <w:t xml:space="preserve">pieczęć Oferenta            </w:t>
      </w:r>
    </w:p>
    <w:p w14:paraId="7F8C4CFF" w14:textId="77777777" w:rsidR="00DC32CE" w:rsidRDefault="00DC32CE">
      <w:pPr>
        <w:spacing w:after="200"/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</w:pPr>
    </w:p>
    <w:p w14:paraId="4472D6A9" w14:textId="77777777" w:rsidR="00DC32CE" w:rsidRPr="00440C14" w:rsidRDefault="00DC32CE">
      <w:pPr>
        <w:spacing w:after="200"/>
        <w:jc w:val="center"/>
        <w:rPr>
          <w:rFonts w:ascii="Cambria" w:hAnsi="Cambria"/>
          <w:sz w:val="28"/>
        </w:rPr>
      </w:pPr>
      <w:r w:rsidRPr="00440C14">
        <w:rPr>
          <w:rFonts w:ascii="Cambria" w:eastAsia="Calibri" w:hAnsi="Cambria" w:cs="Cambria"/>
          <w:b/>
          <w:i/>
          <w:szCs w:val="22"/>
          <w:lang w:eastAsia="en-US"/>
        </w:rPr>
        <w:t>Formularz ofertowy</w:t>
      </w:r>
    </w:p>
    <w:p w14:paraId="04A1ED56" w14:textId="77777777" w:rsidR="00DC32CE" w:rsidRDefault="00DC32CE">
      <w:pPr>
        <w:spacing w:after="200"/>
        <w:jc w:val="center"/>
        <w:rPr>
          <w:rFonts w:ascii="Cambria" w:eastAsia="Calibri" w:hAnsi="Cambria" w:cs="Cambria"/>
          <w:b/>
          <w:sz w:val="22"/>
          <w:szCs w:val="22"/>
          <w:lang w:eastAsia="en-US"/>
        </w:rPr>
      </w:pPr>
      <w:r w:rsidRPr="00440C14">
        <w:rPr>
          <w:rFonts w:ascii="Cambria" w:eastAsia="Calibri" w:hAnsi="Cambria" w:cs="Cambria"/>
          <w:b/>
          <w:i/>
          <w:sz w:val="22"/>
          <w:szCs w:val="22"/>
          <w:lang w:eastAsia="en-US"/>
        </w:rPr>
        <w:t>KONKURS OFERT</w:t>
      </w:r>
      <w:r w:rsidR="00306F7B"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 NR</w:t>
      </w:r>
      <w:r w:rsidR="00473192"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 18</w:t>
      </w:r>
      <w:r w:rsidR="001858D3">
        <w:rPr>
          <w:rFonts w:ascii="Cambria" w:eastAsia="Calibri" w:hAnsi="Cambria" w:cs="Cambria"/>
          <w:b/>
          <w:i/>
          <w:sz w:val="22"/>
          <w:szCs w:val="22"/>
          <w:lang w:eastAsia="en-US"/>
        </w:rPr>
        <w:t>/KO/2021</w:t>
      </w:r>
      <w:r w:rsidRPr="00440C14"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 </w:t>
      </w:r>
    </w:p>
    <w:p w14:paraId="531AAAD9" w14:textId="77777777" w:rsidR="00BB1361" w:rsidRDefault="00BB1361" w:rsidP="00BB1361">
      <w:pPr>
        <w:spacing w:line="360" w:lineRule="auto"/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na udzielanie świadczeń zdrowotnych </w:t>
      </w:r>
      <w:r w:rsidRPr="0015616D">
        <w:rPr>
          <w:rFonts w:ascii="Cambria" w:hAnsi="Cambria" w:cs="Times New Roman"/>
          <w:bCs/>
          <w:sz w:val="22"/>
          <w:szCs w:val="22"/>
        </w:rPr>
        <w:t>przez podmioty wykonujące działalność leczniczą</w:t>
      </w:r>
      <w:r>
        <w:rPr>
          <w:rFonts w:ascii="Cambria" w:hAnsi="Cambria" w:cs="Cambria"/>
          <w:sz w:val="22"/>
          <w:szCs w:val="22"/>
        </w:rPr>
        <w:t xml:space="preserve"> na terenie województwa podlaskiego</w:t>
      </w:r>
      <w:r w:rsidRPr="00E168D8">
        <w:rPr>
          <w:rFonts w:ascii="Cambria" w:hAnsi="Cambria" w:cs="Cambria"/>
          <w:sz w:val="22"/>
          <w:szCs w:val="22"/>
        </w:rPr>
        <w:t xml:space="preserve"> w ramach Projektu pn. „</w:t>
      </w:r>
      <w:r>
        <w:rPr>
          <w:rFonts w:ascii="Cambria" w:hAnsi="Cambria" w:cs="Cambria"/>
          <w:sz w:val="22"/>
          <w:szCs w:val="22"/>
        </w:rPr>
        <w:t>Profilaktyka obrzęku limfatycznego po leczeniu raka piersi w województwie lubelskim i podlaskim”</w:t>
      </w:r>
    </w:p>
    <w:p w14:paraId="41191FEC" w14:textId="77777777" w:rsidR="00BB1361" w:rsidRDefault="00BB1361" w:rsidP="00BB1361">
      <w:pPr>
        <w:spacing w:after="200" w:line="360" w:lineRule="auto"/>
        <w:jc w:val="center"/>
        <w:rPr>
          <w:rFonts w:ascii="Cambria" w:eastAsia="Calibri" w:hAnsi="Cambria" w:cs="Cambria"/>
          <w:b/>
          <w:color w:val="FF0000"/>
          <w:szCs w:val="22"/>
          <w:lang w:eastAsia="en-US"/>
        </w:rPr>
      </w:pPr>
      <w:r w:rsidRPr="00E168D8">
        <w:rPr>
          <w:rFonts w:ascii="Cambria" w:hAnsi="Cambria" w:cs="Cambria"/>
          <w:sz w:val="22"/>
          <w:szCs w:val="22"/>
        </w:rPr>
        <w:t xml:space="preserve"> nr POWR.05.01.00-00-00</w:t>
      </w:r>
      <w:r>
        <w:rPr>
          <w:rFonts w:ascii="Cambria" w:hAnsi="Cambria" w:cs="Cambria"/>
          <w:sz w:val="22"/>
          <w:szCs w:val="22"/>
        </w:rPr>
        <w:t>33/20</w:t>
      </w:r>
    </w:p>
    <w:p w14:paraId="7BEA7972" w14:textId="77777777" w:rsidR="00DC32CE" w:rsidRPr="00440C14" w:rsidRDefault="00DC32CE">
      <w:pPr>
        <w:pStyle w:val="Tekstpodstawowy"/>
        <w:rPr>
          <w:rFonts w:ascii="Cambria" w:hAnsi="Cambria"/>
          <w:sz w:val="22"/>
        </w:rPr>
      </w:pPr>
      <w:r w:rsidRPr="00440C14">
        <w:rPr>
          <w:rFonts w:ascii="Cambria" w:eastAsia="Arial Unicode MS" w:hAnsi="Cambria" w:cs="Cambria"/>
          <w:bCs/>
          <w:iCs/>
          <w:sz w:val="20"/>
          <w:szCs w:val="22"/>
        </w:rPr>
        <w:t>1.</w:t>
      </w:r>
      <w:r w:rsidRPr="00440C14">
        <w:rPr>
          <w:rFonts w:ascii="Cambria" w:eastAsia="Arial Unicode MS" w:hAnsi="Cambria" w:cs="Cambria"/>
          <w:bCs/>
          <w:iCs/>
          <w:sz w:val="22"/>
          <w:szCs w:val="22"/>
        </w:rPr>
        <w:t>Proponowana kwota (brutto) z</w:t>
      </w:r>
      <w:r w:rsidR="007D497A">
        <w:rPr>
          <w:rFonts w:ascii="Cambria" w:eastAsia="Arial Unicode MS" w:hAnsi="Cambria" w:cs="Cambria"/>
          <w:bCs/>
          <w:iCs/>
          <w:sz w:val="22"/>
          <w:szCs w:val="22"/>
        </w:rPr>
        <w:t>a świadczenia zdrowotne</w:t>
      </w:r>
      <w:r w:rsidRPr="00440C14">
        <w:rPr>
          <w:rFonts w:ascii="Cambria" w:hAnsi="Cambria"/>
          <w:sz w:val="22"/>
        </w:rPr>
        <w:t>:</w:t>
      </w:r>
    </w:p>
    <w:p w14:paraId="6D420D03" w14:textId="77777777" w:rsidR="005B26A1" w:rsidRPr="005B26A1" w:rsidRDefault="005B26A1">
      <w:pPr>
        <w:spacing w:line="276" w:lineRule="auto"/>
        <w:jc w:val="both"/>
        <w:rPr>
          <w:sz w:val="28"/>
        </w:rPr>
      </w:pPr>
      <w:bookmarkStart w:id="6" w:name="_Hlk26736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5611"/>
        <w:gridCol w:w="2919"/>
      </w:tblGrid>
      <w:tr w:rsidR="00191F8B" w:rsidRPr="00191F8B" w14:paraId="1DF23198" w14:textId="77777777" w:rsidTr="001A1AB2">
        <w:trPr>
          <w:trHeight w:val="436"/>
        </w:trPr>
        <w:tc>
          <w:tcPr>
            <w:tcW w:w="532" w:type="dxa"/>
            <w:shd w:val="clear" w:color="auto" w:fill="auto"/>
          </w:tcPr>
          <w:bookmarkEnd w:id="6"/>
          <w:p w14:paraId="19FA1D02" w14:textId="77777777" w:rsidR="00191F8B" w:rsidRPr="00191F8B" w:rsidRDefault="00191F8B" w:rsidP="00191F8B">
            <w:pPr>
              <w:spacing w:after="120" w:line="276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191F8B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5611" w:type="dxa"/>
            <w:shd w:val="clear" w:color="auto" w:fill="auto"/>
          </w:tcPr>
          <w:p w14:paraId="2B37A560" w14:textId="77777777" w:rsidR="00191F8B" w:rsidRPr="00191F8B" w:rsidRDefault="00191F8B" w:rsidP="00191F8B">
            <w:pPr>
              <w:spacing w:after="120" w:line="27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191F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Rodzaj świadczenia </w:t>
            </w:r>
          </w:p>
        </w:tc>
        <w:tc>
          <w:tcPr>
            <w:tcW w:w="2919" w:type="dxa"/>
            <w:shd w:val="clear" w:color="auto" w:fill="auto"/>
          </w:tcPr>
          <w:p w14:paraId="10D030F0" w14:textId="77777777" w:rsidR="00191F8B" w:rsidRPr="00191F8B" w:rsidRDefault="00191F8B" w:rsidP="00191F8B">
            <w:pPr>
              <w:spacing w:after="120" w:line="27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191F8B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Cena brutto</w:t>
            </w:r>
            <w:r w:rsidR="00306F7B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 za świadczenie dla jednego pacjenta</w:t>
            </w:r>
          </w:p>
        </w:tc>
      </w:tr>
      <w:tr w:rsidR="00191F8B" w:rsidRPr="00191F8B" w14:paraId="023AC846" w14:textId="77777777" w:rsidTr="001A1AB2">
        <w:trPr>
          <w:trHeight w:val="696"/>
        </w:trPr>
        <w:tc>
          <w:tcPr>
            <w:tcW w:w="532" w:type="dxa"/>
            <w:shd w:val="clear" w:color="auto" w:fill="auto"/>
          </w:tcPr>
          <w:p w14:paraId="6F6555DA" w14:textId="77777777" w:rsidR="00191F8B" w:rsidRPr="00191F8B" w:rsidRDefault="00191F8B" w:rsidP="00191F8B">
            <w:pPr>
              <w:spacing w:after="120" w:line="276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191F8B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5611" w:type="dxa"/>
            <w:shd w:val="clear" w:color="auto" w:fill="auto"/>
          </w:tcPr>
          <w:p w14:paraId="1D9B90E5" w14:textId="77777777" w:rsidR="00191F8B" w:rsidRPr="00191F8B" w:rsidRDefault="00191F8B" w:rsidP="00191F8B">
            <w:pPr>
              <w:spacing w:after="120" w:line="27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191F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Wizyta fizjoterapeutyczna 3 - badanie kontrolne po zabiegu operacyjnym (</w:t>
            </w:r>
            <w:proofErr w:type="spellStart"/>
            <w:r w:rsidRPr="00191F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limfadenektomia</w:t>
            </w:r>
            <w:proofErr w:type="spellEnd"/>
            <w:r w:rsidRPr="00191F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pachowa ALND i chirurgiczne leczenie raka piersi) - 1 miesiąc po zabiegu </w:t>
            </w:r>
          </w:p>
        </w:tc>
        <w:tc>
          <w:tcPr>
            <w:tcW w:w="2919" w:type="dxa"/>
            <w:shd w:val="clear" w:color="auto" w:fill="auto"/>
          </w:tcPr>
          <w:p w14:paraId="74126F0A" w14:textId="77777777" w:rsidR="00191F8B" w:rsidRPr="00191F8B" w:rsidRDefault="00191F8B" w:rsidP="00191F8B">
            <w:pPr>
              <w:spacing w:after="120" w:line="27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</w:tr>
      <w:tr w:rsidR="00191F8B" w:rsidRPr="00191F8B" w14:paraId="56630315" w14:textId="77777777" w:rsidTr="001A1AB2">
        <w:trPr>
          <w:trHeight w:val="610"/>
        </w:trPr>
        <w:tc>
          <w:tcPr>
            <w:tcW w:w="532" w:type="dxa"/>
            <w:shd w:val="clear" w:color="auto" w:fill="auto"/>
          </w:tcPr>
          <w:p w14:paraId="2421DFCD" w14:textId="77777777" w:rsidR="00191F8B" w:rsidRPr="00191F8B" w:rsidRDefault="00191F8B" w:rsidP="00191F8B">
            <w:pPr>
              <w:spacing w:after="120" w:line="276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191F8B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5611" w:type="dxa"/>
            <w:shd w:val="clear" w:color="auto" w:fill="auto"/>
          </w:tcPr>
          <w:p w14:paraId="4293820F" w14:textId="77777777" w:rsidR="00191F8B" w:rsidRPr="00191F8B" w:rsidRDefault="00191F8B" w:rsidP="00191F8B">
            <w:pPr>
              <w:spacing w:after="120" w:line="27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191F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Wizyta fizjoterapeutyczna 4 - badanie kontrolne po zabiegu operacyjnym (</w:t>
            </w:r>
            <w:proofErr w:type="spellStart"/>
            <w:r w:rsidRPr="00191F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limfadenektomia</w:t>
            </w:r>
            <w:proofErr w:type="spellEnd"/>
            <w:r w:rsidRPr="00191F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pachowa ALND i chirurgiczne leczenie raka piersi) – 4-6 miesięcy po zabiegu </w:t>
            </w:r>
          </w:p>
        </w:tc>
        <w:tc>
          <w:tcPr>
            <w:tcW w:w="2919" w:type="dxa"/>
            <w:shd w:val="clear" w:color="auto" w:fill="auto"/>
          </w:tcPr>
          <w:p w14:paraId="2FF147FA" w14:textId="77777777" w:rsidR="00191F8B" w:rsidRPr="00191F8B" w:rsidRDefault="00191F8B" w:rsidP="00191F8B">
            <w:pPr>
              <w:spacing w:after="120" w:line="27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</w:tr>
      <w:tr w:rsidR="00191F8B" w:rsidRPr="00191F8B" w14:paraId="2AEAF1A4" w14:textId="77777777" w:rsidTr="001A1AB2">
        <w:trPr>
          <w:trHeight w:val="679"/>
        </w:trPr>
        <w:tc>
          <w:tcPr>
            <w:tcW w:w="532" w:type="dxa"/>
            <w:shd w:val="clear" w:color="auto" w:fill="auto"/>
          </w:tcPr>
          <w:p w14:paraId="2F7A1E7D" w14:textId="77777777" w:rsidR="00191F8B" w:rsidRPr="00191F8B" w:rsidRDefault="00191F8B" w:rsidP="00191F8B">
            <w:pPr>
              <w:spacing w:after="120" w:line="276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191F8B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5611" w:type="dxa"/>
            <w:shd w:val="clear" w:color="auto" w:fill="auto"/>
          </w:tcPr>
          <w:p w14:paraId="7AF05D6D" w14:textId="77777777" w:rsidR="00191F8B" w:rsidRPr="00191F8B" w:rsidRDefault="00191F8B" w:rsidP="00191F8B">
            <w:pPr>
              <w:spacing w:after="120" w:line="27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191F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Wizyta fizjoterapeutyczna 5 - badanie kontrolne po zabiegu operacyjnym (</w:t>
            </w:r>
            <w:proofErr w:type="spellStart"/>
            <w:r w:rsidRPr="00191F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limfadenektomia</w:t>
            </w:r>
            <w:proofErr w:type="spellEnd"/>
            <w:r w:rsidRPr="00191F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pachowa ALND i chirurgiczne leczenie raka piersi) – 10-12 miesięcy po zabiegu </w:t>
            </w:r>
          </w:p>
        </w:tc>
        <w:tc>
          <w:tcPr>
            <w:tcW w:w="2919" w:type="dxa"/>
            <w:shd w:val="clear" w:color="auto" w:fill="auto"/>
          </w:tcPr>
          <w:p w14:paraId="723D0B64" w14:textId="77777777" w:rsidR="00191F8B" w:rsidRPr="00191F8B" w:rsidRDefault="00191F8B" w:rsidP="00191F8B">
            <w:pPr>
              <w:spacing w:after="120" w:line="27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</w:tr>
      <w:tr w:rsidR="00191F8B" w:rsidRPr="00191F8B" w14:paraId="42BCA44D" w14:textId="77777777" w:rsidTr="001A1AB2">
        <w:trPr>
          <w:trHeight w:val="703"/>
        </w:trPr>
        <w:tc>
          <w:tcPr>
            <w:tcW w:w="532" w:type="dxa"/>
            <w:shd w:val="clear" w:color="auto" w:fill="auto"/>
          </w:tcPr>
          <w:p w14:paraId="1244F33A" w14:textId="399B8289" w:rsidR="00191F8B" w:rsidRPr="00191F8B" w:rsidRDefault="007C5FBE" w:rsidP="00191F8B">
            <w:pPr>
              <w:spacing w:after="120" w:line="276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5611" w:type="dxa"/>
            <w:shd w:val="clear" w:color="auto" w:fill="auto"/>
          </w:tcPr>
          <w:p w14:paraId="7A33B8F4" w14:textId="77777777" w:rsidR="00191F8B" w:rsidRPr="00191F8B" w:rsidRDefault="00191F8B" w:rsidP="00191F8B">
            <w:pPr>
              <w:spacing w:after="120" w:line="27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191F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Wizyta fizjoterapeutyczna 8 - badanie 1 miesiąc po zabiegu oraz 5-6 miesiąc po zabiegu (zabieg z biopsją węzła wartowniczego SLNB i chirurgicznym leczeniu raka piersi) </w:t>
            </w:r>
          </w:p>
        </w:tc>
        <w:tc>
          <w:tcPr>
            <w:tcW w:w="2919" w:type="dxa"/>
            <w:shd w:val="clear" w:color="auto" w:fill="auto"/>
          </w:tcPr>
          <w:p w14:paraId="2D4B7462" w14:textId="77777777" w:rsidR="00191F8B" w:rsidRPr="00191F8B" w:rsidRDefault="00191F8B" w:rsidP="00191F8B">
            <w:pPr>
              <w:spacing w:after="120" w:line="27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</w:tr>
      <w:tr w:rsidR="00191F8B" w:rsidRPr="00191F8B" w14:paraId="4879A008" w14:textId="77777777" w:rsidTr="001A1AB2">
        <w:trPr>
          <w:trHeight w:val="1340"/>
        </w:trPr>
        <w:tc>
          <w:tcPr>
            <w:tcW w:w="532" w:type="dxa"/>
            <w:shd w:val="clear" w:color="auto" w:fill="auto"/>
          </w:tcPr>
          <w:p w14:paraId="59F7E980" w14:textId="1DEB9551" w:rsidR="00191F8B" w:rsidRPr="00191F8B" w:rsidRDefault="007C5FBE" w:rsidP="00191F8B">
            <w:pPr>
              <w:spacing w:after="120" w:line="276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5611" w:type="dxa"/>
            <w:shd w:val="clear" w:color="auto" w:fill="auto"/>
          </w:tcPr>
          <w:p w14:paraId="16C5B0F0" w14:textId="77777777" w:rsidR="00191F8B" w:rsidRPr="00191F8B" w:rsidRDefault="00191F8B" w:rsidP="00191F8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91F8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Wizyta fizjoterapeutyczna 9 - </w:t>
            </w:r>
          </w:p>
          <w:p w14:paraId="3921AE12" w14:textId="77777777" w:rsidR="00191F8B" w:rsidRPr="00191F8B" w:rsidRDefault="00191F8B" w:rsidP="00191F8B">
            <w:pPr>
              <w:spacing w:after="120" w:line="27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191F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badanie 1 miesiąc po operacji i 1 dzień przed radioterapią oraz w dniu zakończenia radioterapii (zabieg z biopsją węzła wartowniczego SLNB i chirurgicznym leczeniem raka piersi z późniejszym zastosowaniem radioterapii) </w:t>
            </w:r>
          </w:p>
        </w:tc>
        <w:tc>
          <w:tcPr>
            <w:tcW w:w="2919" w:type="dxa"/>
            <w:shd w:val="clear" w:color="auto" w:fill="auto"/>
          </w:tcPr>
          <w:p w14:paraId="5C1FBBEF" w14:textId="77777777" w:rsidR="00191F8B" w:rsidRPr="00191F8B" w:rsidRDefault="00191F8B" w:rsidP="00191F8B">
            <w:pPr>
              <w:spacing w:after="120" w:line="27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</w:tr>
      <w:tr w:rsidR="00191F8B" w:rsidRPr="00191F8B" w14:paraId="44D51A5E" w14:textId="77777777" w:rsidTr="00E237B4">
        <w:trPr>
          <w:trHeight w:val="1120"/>
        </w:trPr>
        <w:tc>
          <w:tcPr>
            <w:tcW w:w="532" w:type="dxa"/>
            <w:shd w:val="clear" w:color="auto" w:fill="auto"/>
          </w:tcPr>
          <w:p w14:paraId="7CFD356F" w14:textId="71CC0C34" w:rsidR="00191F8B" w:rsidRPr="00191F8B" w:rsidRDefault="007C5FBE" w:rsidP="00191F8B">
            <w:pPr>
              <w:spacing w:after="120" w:line="276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5611" w:type="dxa"/>
            <w:shd w:val="clear" w:color="auto" w:fill="auto"/>
          </w:tcPr>
          <w:p w14:paraId="780EAD4D" w14:textId="3BFD278B" w:rsidR="00191F8B" w:rsidRPr="00191F8B" w:rsidRDefault="00191F8B" w:rsidP="00E237B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191F8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Wizyta fizjoterapeutyczna 10 - badanie 4-6 miesiąc oraz w 10-12 miesiąc po zakończeniu radioterapii - (zabieg z biopsją węzła wartowniczego SLNB i chirurgicznym leczeniem raka piersi z późniejszym </w:t>
            </w:r>
            <w:r w:rsidR="00522FF6" w:rsidRPr="00191F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zastosowaniem radioterapii</w:t>
            </w:r>
            <w:r w:rsidR="00522FF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919" w:type="dxa"/>
            <w:shd w:val="clear" w:color="auto" w:fill="auto"/>
          </w:tcPr>
          <w:p w14:paraId="661B6A97" w14:textId="77777777" w:rsidR="00191F8B" w:rsidRPr="00191F8B" w:rsidRDefault="00191F8B" w:rsidP="00191F8B">
            <w:pPr>
              <w:spacing w:after="120" w:line="27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</w:tr>
      <w:tr w:rsidR="00191F8B" w:rsidRPr="00191F8B" w14:paraId="63EF6023" w14:textId="77777777" w:rsidTr="001A1AB2">
        <w:trPr>
          <w:trHeight w:val="584"/>
        </w:trPr>
        <w:tc>
          <w:tcPr>
            <w:tcW w:w="532" w:type="dxa"/>
            <w:shd w:val="clear" w:color="auto" w:fill="auto"/>
          </w:tcPr>
          <w:p w14:paraId="3E615720" w14:textId="79E2D4B0" w:rsidR="00191F8B" w:rsidRPr="00191F8B" w:rsidRDefault="007C5FBE" w:rsidP="00191F8B">
            <w:pPr>
              <w:spacing w:after="120" w:line="276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5611" w:type="dxa"/>
            <w:shd w:val="clear" w:color="auto" w:fill="auto"/>
          </w:tcPr>
          <w:p w14:paraId="37582B56" w14:textId="77777777" w:rsidR="00191F8B" w:rsidRPr="00191F8B" w:rsidRDefault="00191F8B" w:rsidP="00191F8B">
            <w:pPr>
              <w:spacing w:after="120" w:line="27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191F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Zajęcia ruchowe (wszystkie grupy) po chirurgicznym leczeniu raka piersi</w:t>
            </w:r>
            <w:r w:rsidR="001858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2919" w:type="dxa"/>
            <w:shd w:val="clear" w:color="auto" w:fill="auto"/>
          </w:tcPr>
          <w:p w14:paraId="4C834B5F" w14:textId="77777777" w:rsidR="00191F8B" w:rsidRPr="00191F8B" w:rsidRDefault="00191F8B" w:rsidP="00191F8B">
            <w:pPr>
              <w:spacing w:after="120" w:line="27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</w:tr>
      <w:tr w:rsidR="00191F8B" w:rsidRPr="00191F8B" w14:paraId="04CC3842" w14:textId="77777777" w:rsidTr="001A1AB2">
        <w:trPr>
          <w:trHeight w:val="352"/>
        </w:trPr>
        <w:tc>
          <w:tcPr>
            <w:tcW w:w="532" w:type="dxa"/>
            <w:shd w:val="clear" w:color="auto" w:fill="auto"/>
          </w:tcPr>
          <w:p w14:paraId="71481CBE" w14:textId="0E0651F0" w:rsidR="00191F8B" w:rsidRPr="00191F8B" w:rsidRDefault="007C5FBE" w:rsidP="00191F8B">
            <w:pPr>
              <w:spacing w:after="120" w:line="276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5611" w:type="dxa"/>
            <w:shd w:val="clear" w:color="auto" w:fill="auto"/>
          </w:tcPr>
          <w:p w14:paraId="768392CA" w14:textId="77777777" w:rsidR="00191F8B" w:rsidRPr="00191F8B" w:rsidRDefault="00191F8B" w:rsidP="00191F8B">
            <w:pPr>
              <w:spacing w:after="120" w:line="27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191F8B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Porada psychologiczna po chirurgicznym leczeniu raka piersi</w:t>
            </w:r>
          </w:p>
        </w:tc>
        <w:tc>
          <w:tcPr>
            <w:tcW w:w="2919" w:type="dxa"/>
            <w:shd w:val="clear" w:color="auto" w:fill="auto"/>
          </w:tcPr>
          <w:p w14:paraId="30A353A2" w14:textId="77777777" w:rsidR="00191F8B" w:rsidRPr="00191F8B" w:rsidRDefault="00191F8B" w:rsidP="00191F8B">
            <w:pPr>
              <w:spacing w:after="120" w:line="27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</w:tr>
      <w:tr w:rsidR="00191F8B" w:rsidRPr="00191F8B" w14:paraId="4D25BF30" w14:textId="77777777" w:rsidTr="001A1AB2">
        <w:trPr>
          <w:trHeight w:val="386"/>
        </w:trPr>
        <w:tc>
          <w:tcPr>
            <w:tcW w:w="532" w:type="dxa"/>
            <w:shd w:val="clear" w:color="auto" w:fill="auto"/>
          </w:tcPr>
          <w:p w14:paraId="2996FD9E" w14:textId="23820A2E" w:rsidR="00191F8B" w:rsidRPr="00191F8B" w:rsidRDefault="007C5FBE" w:rsidP="00191F8B">
            <w:pPr>
              <w:spacing w:after="120" w:line="276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5611" w:type="dxa"/>
            <w:shd w:val="clear" w:color="auto" w:fill="auto"/>
          </w:tcPr>
          <w:p w14:paraId="208C4E5F" w14:textId="77777777" w:rsidR="00191F8B" w:rsidRPr="00191F8B" w:rsidRDefault="00191F8B" w:rsidP="00191F8B">
            <w:pPr>
              <w:spacing w:after="120" w:line="27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191F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Warsztaty psychologiczne po chirurgicznym leczeniu raka piersi</w:t>
            </w:r>
            <w:r w:rsidR="001858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2919" w:type="dxa"/>
            <w:shd w:val="clear" w:color="auto" w:fill="auto"/>
          </w:tcPr>
          <w:p w14:paraId="41A7604A" w14:textId="77777777" w:rsidR="00191F8B" w:rsidRPr="00191F8B" w:rsidRDefault="00191F8B" w:rsidP="00191F8B">
            <w:pPr>
              <w:spacing w:after="120" w:line="27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</w:tr>
      <w:tr w:rsidR="00191F8B" w:rsidRPr="00191F8B" w14:paraId="0FC94864" w14:textId="77777777" w:rsidTr="001A1AB2">
        <w:trPr>
          <w:trHeight w:val="420"/>
        </w:trPr>
        <w:tc>
          <w:tcPr>
            <w:tcW w:w="532" w:type="dxa"/>
            <w:shd w:val="clear" w:color="auto" w:fill="auto"/>
          </w:tcPr>
          <w:p w14:paraId="3C247924" w14:textId="32C52F08" w:rsidR="00191F8B" w:rsidRPr="00191F8B" w:rsidRDefault="00191F8B" w:rsidP="00191F8B">
            <w:pPr>
              <w:spacing w:after="120" w:line="276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191F8B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1</w:t>
            </w:r>
            <w:r w:rsidR="007C5FBE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0.</w:t>
            </w:r>
          </w:p>
        </w:tc>
        <w:tc>
          <w:tcPr>
            <w:tcW w:w="5611" w:type="dxa"/>
            <w:shd w:val="clear" w:color="auto" w:fill="auto"/>
          </w:tcPr>
          <w:p w14:paraId="5E4838B6" w14:textId="77777777" w:rsidR="00191F8B" w:rsidRPr="00191F8B" w:rsidRDefault="00191F8B" w:rsidP="00191F8B">
            <w:pPr>
              <w:spacing w:after="120" w:line="27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191F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Porada dietetyczna po chirurgicznym leczeniu raka piersi </w:t>
            </w:r>
          </w:p>
        </w:tc>
        <w:tc>
          <w:tcPr>
            <w:tcW w:w="2919" w:type="dxa"/>
            <w:shd w:val="clear" w:color="auto" w:fill="auto"/>
          </w:tcPr>
          <w:p w14:paraId="13B487C5" w14:textId="77777777" w:rsidR="00191F8B" w:rsidRPr="00191F8B" w:rsidRDefault="00191F8B" w:rsidP="00191F8B">
            <w:pPr>
              <w:spacing w:after="120" w:line="27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</w:tr>
    </w:tbl>
    <w:p w14:paraId="37EAE42B" w14:textId="77777777" w:rsidR="005B26A1" w:rsidRPr="00120E4D" w:rsidRDefault="005B26A1">
      <w:pPr>
        <w:pStyle w:val="Tekstpodstawowy"/>
        <w:spacing w:line="276" w:lineRule="auto"/>
        <w:rPr>
          <w:rFonts w:ascii="Times New Roman" w:eastAsia="Arial Unicode MS" w:hAnsi="Times New Roman" w:cs="Times New Roman"/>
          <w:bCs/>
          <w:sz w:val="20"/>
          <w:szCs w:val="20"/>
        </w:rPr>
      </w:pPr>
    </w:p>
    <w:p w14:paraId="4940162B" w14:textId="77777777" w:rsidR="00880D65" w:rsidRPr="008B519F" w:rsidRDefault="001858D3">
      <w:pPr>
        <w:pStyle w:val="Tekstpodstawowy"/>
        <w:spacing w:line="276" w:lineRule="auto"/>
        <w:rPr>
          <w:rFonts w:ascii="Cambria" w:eastAsia="Arial Unicode MS" w:hAnsi="Cambria" w:cs="Cambria"/>
          <w:bCs/>
          <w:sz w:val="16"/>
          <w:szCs w:val="16"/>
        </w:rPr>
      </w:pPr>
      <w:r w:rsidRPr="008B519F">
        <w:rPr>
          <w:rFonts w:ascii="Cambria" w:eastAsia="Arial Unicode MS" w:hAnsi="Cambria" w:cs="Cambria"/>
          <w:bCs/>
          <w:sz w:val="16"/>
          <w:szCs w:val="16"/>
        </w:rPr>
        <w:t>*</w:t>
      </w:r>
      <w:r w:rsidR="00D027FA" w:rsidRPr="008B519F">
        <w:rPr>
          <w:rFonts w:ascii="Cambria" w:eastAsia="Arial Unicode MS" w:hAnsi="Cambria" w:cs="Cambria"/>
          <w:bCs/>
          <w:sz w:val="16"/>
          <w:szCs w:val="16"/>
        </w:rPr>
        <w:t>Wycena dotyczy każdego 1 pacjenta biorącego udział w zajęciach grupowych</w:t>
      </w:r>
    </w:p>
    <w:p w14:paraId="3A9F5393" w14:textId="77777777" w:rsidR="00880D65" w:rsidRDefault="00880D65">
      <w:pPr>
        <w:pStyle w:val="Tekstpodstawowy"/>
        <w:spacing w:line="276" w:lineRule="auto"/>
      </w:pPr>
    </w:p>
    <w:p w14:paraId="0D561415" w14:textId="77777777" w:rsidR="005B26A1" w:rsidRDefault="00DC32CE" w:rsidP="005B26A1">
      <w:pPr>
        <w:pStyle w:val="Tekstpodstawowy"/>
        <w:jc w:val="right"/>
        <w:rPr>
          <w:rFonts w:ascii="Cambria" w:eastAsia="Calibri" w:hAnsi="Cambria" w:cs="Cambria"/>
          <w:i/>
          <w:sz w:val="22"/>
          <w:szCs w:val="22"/>
          <w:lang w:eastAsia="en-US"/>
        </w:rPr>
      </w:pPr>
      <w:r>
        <w:rPr>
          <w:rFonts w:ascii="Cambria" w:eastAsia="Cambria" w:hAnsi="Cambria" w:cs="Cambria"/>
          <w:bCs/>
          <w:sz w:val="22"/>
          <w:szCs w:val="22"/>
        </w:rPr>
        <w:t xml:space="preserve">                                                                               </w:t>
      </w:r>
      <w:r>
        <w:rPr>
          <w:rFonts w:ascii="Cambria" w:eastAsia="Calibri" w:hAnsi="Cambria" w:cs="Cambria"/>
          <w:i/>
          <w:sz w:val="22"/>
          <w:szCs w:val="22"/>
          <w:lang w:eastAsia="en-US"/>
        </w:rPr>
        <w:t xml:space="preserve">…..……………………………………..  </w:t>
      </w:r>
    </w:p>
    <w:p w14:paraId="3A4D2FC3" w14:textId="77777777" w:rsidR="00DC32CE" w:rsidRDefault="00DC32CE" w:rsidP="005B26A1">
      <w:pPr>
        <w:pStyle w:val="Tekstpodstawowy"/>
        <w:jc w:val="right"/>
      </w:pPr>
      <w:r>
        <w:rPr>
          <w:rFonts w:ascii="Cambria" w:eastAsia="Calibri" w:hAnsi="Cambria" w:cs="Cambria"/>
          <w:i/>
          <w:sz w:val="22"/>
          <w:szCs w:val="22"/>
          <w:lang w:eastAsia="en-US"/>
        </w:rPr>
        <w:t>(podpis i pieczęć Oferenta)</w:t>
      </w:r>
    </w:p>
    <w:p w14:paraId="3E2E2647" w14:textId="77777777" w:rsidR="00DC32CE" w:rsidRDefault="00DC32CE">
      <w:pPr>
        <w:pStyle w:val="Tekstpodstawowy"/>
        <w:spacing w:line="276" w:lineRule="auto"/>
        <w:ind w:left="6372"/>
      </w:pPr>
      <w:r>
        <w:rPr>
          <w:rFonts w:ascii="Cambria" w:eastAsia="Cambria" w:hAnsi="Cambria" w:cs="Cambria"/>
          <w:i/>
          <w:sz w:val="22"/>
          <w:szCs w:val="22"/>
          <w:lang w:eastAsia="en-US"/>
        </w:rPr>
        <w:t xml:space="preserve">                                                   </w:t>
      </w:r>
    </w:p>
    <w:p w14:paraId="0B7F54DA" w14:textId="77777777" w:rsidR="00DC32CE" w:rsidRDefault="00DC32CE">
      <w:pPr>
        <w:pStyle w:val="Tekstpodstawowy"/>
        <w:spacing w:line="276" w:lineRule="auto"/>
        <w:ind w:left="6372"/>
      </w:pPr>
      <w:r>
        <w:rPr>
          <w:rFonts w:ascii="Cambria" w:eastAsia="Cambria" w:hAnsi="Cambria" w:cs="Cambria"/>
          <w:i/>
          <w:sz w:val="22"/>
          <w:szCs w:val="22"/>
          <w:lang w:eastAsia="en-US"/>
        </w:rPr>
        <w:t xml:space="preserve">                                   </w:t>
      </w:r>
    </w:p>
    <w:p w14:paraId="2EE6E79E" w14:textId="77777777" w:rsidR="00DC32CE" w:rsidRDefault="00DC32CE">
      <w:pPr>
        <w:pStyle w:val="Tekstpodstawowy"/>
        <w:spacing w:line="276" w:lineRule="auto"/>
        <w:ind w:left="6372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6B50699E" w14:textId="77777777" w:rsidR="00354350" w:rsidRDefault="00354350">
      <w:pPr>
        <w:pStyle w:val="Tekstpodstawowy"/>
        <w:spacing w:line="276" w:lineRule="auto"/>
        <w:ind w:left="6372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06F0CEB5" w14:textId="77777777" w:rsidR="00DC32CE" w:rsidRDefault="00DC32CE" w:rsidP="00CA6CF8">
      <w:pPr>
        <w:pStyle w:val="Tekstpodstawowy"/>
        <w:spacing w:line="276" w:lineRule="auto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5F36B66A" w14:textId="77777777" w:rsidR="008D176D" w:rsidRDefault="008D176D">
      <w:pPr>
        <w:pStyle w:val="Tekstpodstawowy"/>
        <w:spacing w:line="276" w:lineRule="auto"/>
        <w:ind w:left="6372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5100F758" w14:textId="77777777" w:rsidR="008D176D" w:rsidRDefault="008D176D">
      <w:pPr>
        <w:pStyle w:val="Tekstpodstawowy"/>
        <w:spacing w:line="276" w:lineRule="auto"/>
        <w:ind w:left="6372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2D1DC7F5" w14:textId="77777777" w:rsidR="008D176D" w:rsidRDefault="008D176D">
      <w:pPr>
        <w:pStyle w:val="Tekstpodstawowy"/>
        <w:spacing w:line="276" w:lineRule="auto"/>
        <w:ind w:left="6372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6A8CC570" w14:textId="77777777" w:rsidR="008D176D" w:rsidRDefault="008D176D">
      <w:pPr>
        <w:pStyle w:val="Tekstpodstawowy"/>
        <w:spacing w:line="276" w:lineRule="auto"/>
        <w:ind w:left="6372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357F45CF" w14:textId="77777777" w:rsidR="008D176D" w:rsidRDefault="008D176D">
      <w:pPr>
        <w:pStyle w:val="Tekstpodstawowy"/>
        <w:spacing w:line="276" w:lineRule="auto"/>
        <w:ind w:left="6372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6F949A30" w14:textId="77777777" w:rsidR="008D176D" w:rsidRDefault="008D176D">
      <w:pPr>
        <w:pStyle w:val="Tekstpodstawowy"/>
        <w:spacing w:line="276" w:lineRule="auto"/>
        <w:ind w:left="6372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32EC26CA" w14:textId="77777777" w:rsidR="00DC32CE" w:rsidRDefault="00DC32CE" w:rsidP="005D130F">
      <w:pPr>
        <w:pStyle w:val="Tekstpodstawowy"/>
        <w:spacing w:line="276" w:lineRule="auto"/>
        <w:rPr>
          <w:rFonts w:ascii="Cambria" w:eastAsia="Cambria" w:hAnsi="Cambria" w:cs="Cambria"/>
          <w:i/>
          <w:sz w:val="22"/>
          <w:szCs w:val="22"/>
          <w:lang w:eastAsia="en-US"/>
        </w:rPr>
      </w:pPr>
      <w:r>
        <w:rPr>
          <w:rFonts w:ascii="Cambria" w:eastAsia="Cambria" w:hAnsi="Cambria" w:cs="Cambria"/>
          <w:i/>
          <w:sz w:val="22"/>
          <w:szCs w:val="22"/>
          <w:lang w:eastAsia="en-US"/>
        </w:rPr>
        <w:t xml:space="preserve">         </w:t>
      </w:r>
    </w:p>
    <w:p w14:paraId="2898D6E5" w14:textId="77777777" w:rsidR="0055557C" w:rsidRDefault="0055557C" w:rsidP="005D130F">
      <w:pPr>
        <w:pStyle w:val="Tekstpodstawowy"/>
        <w:spacing w:line="276" w:lineRule="auto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5999A035" w14:textId="77777777" w:rsidR="00D6351D" w:rsidRDefault="00D6351D" w:rsidP="005D130F">
      <w:pPr>
        <w:pStyle w:val="Tekstpodstawowy"/>
        <w:spacing w:line="276" w:lineRule="auto"/>
      </w:pPr>
    </w:p>
    <w:p w14:paraId="75A40949" w14:textId="77777777" w:rsidR="00D6351D" w:rsidRDefault="00D6351D" w:rsidP="005D130F">
      <w:pPr>
        <w:pStyle w:val="Tekstpodstawowy"/>
        <w:spacing w:line="276" w:lineRule="auto"/>
      </w:pPr>
    </w:p>
    <w:p w14:paraId="31053546" w14:textId="77777777" w:rsidR="00D6351D" w:rsidRDefault="00D6351D" w:rsidP="005D130F">
      <w:pPr>
        <w:pStyle w:val="Tekstpodstawowy"/>
        <w:spacing w:line="276" w:lineRule="auto"/>
      </w:pPr>
    </w:p>
    <w:p w14:paraId="2FD98CBB" w14:textId="77777777" w:rsidR="00D6351D" w:rsidRDefault="00D6351D" w:rsidP="005D130F">
      <w:pPr>
        <w:pStyle w:val="Tekstpodstawowy"/>
        <w:spacing w:line="276" w:lineRule="auto"/>
      </w:pPr>
    </w:p>
    <w:p w14:paraId="47F8B4A7" w14:textId="77777777" w:rsidR="00D6351D" w:rsidRDefault="00D6351D" w:rsidP="005D130F">
      <w:pPr>
        <w:pStyle w:val="Tekstpodstawowy"/>
        <w:spacing w:line="276" w:lineRule="auto"/>
      </w:pPr>
    </w:p>
    <w:p w14:paraId="2B3758E4" w14:textId="77777777" w:rsidR="00D6351D" w:rsidRDefault="00D6351D" w:rsidP="005D130F">
      <w:pPr>
        <w:pStyle w:val="Tekstpodstawowy"/>
        <w:spacing w:line="276" w:lineRule="auto"/>
      </w:pPr>
    </w:p>
    <w:p w14:paraId="6C02594A" w14:textId="51AA1D6C" w:rsidR="0071254E" w:rsidRDefault="00DC32CE" w:rsidP="00180954">
      <w:pPr>
        <w:pStyle w:val="Tekstpodstawowy"/>
        <w:jc w:val="both"/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</w:pPr>
      <w:r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  <w:t xml:space="preserve">                     </w:t>
      </w:r>
    </w:p>
    <w:p w14:paraId="378DB628" w14:textId="77777777" w:rsidR="00E82DC5" w:rsidRDefault="00E82DC5">
      <w:pPr>
        <w:pStyle w:val="Tekstpodstawowy"/>
        <w:ind w:left="7080" w:hanging="276"/>
        <w:jc w:val="both"/>
        <w:rPr>
          <w:ins w:id="7" w:author="Katarzyna Kozłowska" w:date="2021-04-02T12:42:00Z"/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</w:pPr>
    </w:p>
    <w:p w14:paraId="440D130A" w14:textId="77777777" w:rsidR="00E82DC5" w:rsidRDefault="00E82DC5">
      <w:pPr>
        <w:pStyle w:val="Tekstpodstawowy"/>
        <w:ind w:left="7080" w:hanging="276"/>
        <w:jc w:val="both"/>
        <w:rPr>
          <w:ins w:id="8" w:author="Katarzyna Kozłowska" w:date="2021-04-02T12:42:00Z"/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</w:pPr>
    </w:p>
    <w:p w14:paraId="31285F33" w14:textId="5291F266" w:rsidR="00DC32CE" w:rsidRDefault="00DC32CE">
      <w:pPr>
        <w:pStyle w:val="Tekstpodstawowy"/>
        <w:ind w:left="7080" w:hanging="276"/>
        <w:jc w:val="both"/>
      </w:pPr>
      <w:r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  <w:lastRenderedPageBreak/>
        <w:t>Załącznik nr 3</w:t>
      </w:r>
    </w:p>
    <w:p w14:paraId="74D8EFFB" w14:textId="77777777" w:rsidR="00DC32CE" w:rsidRDefault="00DC32CE">
      <w:pPr>
        <w:spacing w:after="200"/>
        <w:jc w:val="both"/>
      </w:pPr>
      <w:r>
        <w:rPr>
          <w:rFonts w:ascii="Cambria" w:eastAsia="Cambria" w:hAnsi="Cambria" w:cs="Cambria"/>
          <w:color w:val="000000"/>
          <w:spacing w:val="-5"/>
          <w:sz w:val="20"/>
          <w:szCs w:val="22"/>
          <w:lang w:eastAsia="en-US"/>
        </w:rPr>
        <w:t xml:space="preserve">    </w:t>
      </w:r>
      <w:r>
        <w:rPr>
          <w:rFonts w:ascii="Cambria" w:eastAsia="Calibri" w:hAnsi="Cambria" w:cs="Cambria"/>
          <w:color w:val="000000"/>
          <w:spacing w:val="-5"/>
          <w:sz w:val="20"/>
          <w:szCs w:val="22"/>
          <w:lang w:eastAsia="en-US"/>
        </w:rPr>
        <w:t>…………………………..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t xml:space="preserve"> 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br/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     </w:t>
      </w:r>
      <w:r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  <w:t xml:space="preserve">pieczęć </w:t>
      </w:r>
      <w:r w:rsidR="00655C84"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  <w:t>O</w:t>
      </w:r>
      <w:r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  <w:t>ferenta</w:t>
      </w:r>
    </w:p>
    <w:p w14:paraId="417B62D3" w14:textId="77777777" w:rsidR="00DC32CE" w:rsidRDefault="00DC32CE">
      <w:pPr>
        <w:jc w:val="center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</w:p>
    <w:p w14:paraId="358B0F32" w14:textId="77777777" w:rsidR="00DC32CE" w:rsidRDefault="00DC32CE">
      <w:pPr>
        <w:jc w:val="center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</w:p>
    <w:p w14:paraId="32D2C323" w14:textId="77777777" w:rsidR="00DC32CE" w:rsidRDefault="00DC32CE">
      <w:pPr>
        <w:jc w:val="center"/>
        <w:rPr>
          <w:rFonts w:ascii="Cambria" w:hAnsi="Cambria" w:cs="Cambria"/>
          <w:b/>
          <w:i/>
          <w:sz w:val="22"/>
          <w:szCs w:val="22"/>
        </w:rPr>
      </w:pPr>
    </w:p>
    <w:p w14:paraId="5A94E49D" w14:textId="77777777" w:rsidR="00DC32CE" w:rsidRDefault="00DC32CE">
      <w:pPr>
        <w:jc w:val="center"/>
        <w:rPr>
          <w:rFonts w:ascii="Cambria" w:hAnsi="Cambria" w:cs="Cambria"/>
          <w:b/>
          <w:i/>
          <w:sz w:val="22"/>
          <w:szCs w:val="22"/>
        </w:rPr>
      </w:pPr>
    </w:p>
    <w:p w14:paraId="1D133F24" w14:textId="77777777" w:rsidR="00DC32CE" w:rsidRDefault="00DC32CE">
      <w:pPr>
        <w:jc w:val="center"/>
      </w:pPr>
      <w:r>
        <w:rPr>
          <w:rFonts w:ascii="Cambria" w:hAnsi="Cambria" w:cs="Cambria"/>
          <w:b/>
          <w:sz w:val="25"/>
          <w:szCs w:val="25"/>
          <w:lang w:val="x-none"/>
        </w:rPr>
        <w:t>OŚWIADCZENIE</w:t>
      </w:r>
    </w:p>
    <w:p w14:paraId="066A1555" w14:textId="77777777" w:rsidR="00DC32CE" w:rsidRDefault="00DC32CE">
      <w:pPr>
        <w:jc w:val="both"/>
        <w:rPr>
          <w:rFonts w:ascii="Cambria" w:hAnsi="Cambria" w:cs="Cambria"/>
          <w:b/>
          <w:sz w:val="22"/>
          <w:szCs w:val="22"/>
          <w:lang w:val="x-none"/>
        </w:rPr>
      </w:pPr>
    </w:p>
    <w:p w14:paraId="2EC11BC5" w14:textId="77777777" w:rsidR="00DC32CE" w:rsidRDefault="00DC32CE">
      <w:pPr>
        <w:spacing w:line="360" w:lineRule="auto"/>
        <w:jc w:val="both"/>
        <w:rPr>
          <w:rFonts w:ascii="Cambria" w:hAnsi="Cambria" w:cs="Cambria"/>
          <w:b/>
          <w:i/>
          <w:sz w:val="22"/>
          <w:szCs w:val="22"/>
          <w:lang w:val="x-none"/>
        </w:rPr>
      </w:pPr>
    </w:p>
    <w:p w14:paraId="41532FC1" w14:textId="77777777" w:rsidR="00DC32CE" w:rsidRDefault="00DC32CE">
      <w:pPr>
        <w:tabs>
          <w:tab w:val="left" w:pos="889"/>
        </w:tabs>
        <w:autoSpaceDE w:val="0"/>
        <w:spacing w:line="360" w:lineRule="auto"/>
        <w:jc w:val="both"/>
      </w:pPr>
      <w:r>
        <w:rPr>
          <w:rFonts w:ascii="Cambria" w:eastAsia="Calibri" w:hAnsi="Cambria" w:cs="Cambria"/>
          <w:color w:val="000000"/>
          <w:sz w:val="22"/>
          <w:szCs w:val="22"/>
          <w:lang w:eastAsia="en-US"/>
        </w:rPr>
        <w:tab/>
      </w:r>
      <w:r>
        <w:rPr>
          <w:rFonts w:ascii="Cambria" w:eastAsia="Calibri" w:hAnsi="Cambria" w:cs="Cambria"/>
          <w:color w:val="000000"/>
          <w:sz w:val="23"/>
          <w:szCs w:val="23"/>
          <w:lang w:eastAsia="en-US"/>
        </w:rPr>
        <w:t xml:space="preserve">Oświadczam, iż przed rozpoczęciem udzielania świadczeń </w:t>
      </w:r>
      <w:r w:rsidR="007D497A">
        <w:rPr>
          <w:rFonts w:ascii="Cambria" w:eastAsia="Calibri" w:hAnsi="Cambria" w:cs="Cambria"/>
          <w:color w:val="000000"/>
          <w:sz w:val="23"/>
          <w:szCs w:val="23"/>
          <w:lang w:eastAsia="en-US"/>
        </w:rPr>
        <w:t>zdrowotnych</w:t>
      </w:r>
      <w:r>
        <w:rPr>
          <w:rFonts w:ascii="Cambria" w:eastAsia="Calibri" w:hAnsi="Cambria" w:cs="Cambria"/>
          <w:color w:val="000000"/>
          <w:sz w:val="23"/>
          <w:szCs w:val="23"/>
          <w:lang w:eastAsia="en-US"/>
        </w:rPr>
        <w:t xml:space="preserve">, dostarczę polisę ubezpieczeniową i będę ją utrzymywał/a przez cały okres trwania umowy </w:t>
      </w:r>
      <w:r>
        <w:rPr>
          <w:rFonts w:ascii="Cambria" w:eastAsia="Calibri" w:hAnsi="Cambria" w:cs="Cambria"/>
          <w:color w:val="000000"/>
          <w:sz w:val="23"/>
          <w:szCs w:val="23"/>
          <w:lang w:eastAsia="en-US"/>
        </w:rPr>
        <w:br/>
        <w:t>z  Zam</w:t>
      </w:r>
      <w:r w:rsidR="0007227B">
        <w:rPr>
          <w:rFonts w:ascii="Cambria" w:eastAsia="Calibri" w:hAnsi="Cambria" w:cs="Cambria"/>
          <w:color w:val="000000"/>
          <w:sz w:val="23"/>
          <w:szCs w:val="23"/>
          <w:lang w:eastAsia="en-US"/>
        </w:rPr>
        <w:t>awiającym</w:t>
      </w:r>
      <w:r>
        <w:rPr>
          <w:rFonts w:ascii="Cambria" w:eastAsia="Calibri" w:hAnsi="Cambria" w:cs="Cambria"/>
          <w:color w:val="000000"/>
          <w:sz w:val="23"/>
          <w:szCs w:val="23"/>
          <w:lang w:eastAsia="en-US"/>
        </w:rPr>
        <w:t>.</w:t>
      </w:r>
    </w:p>
    <w:p w14:paraId="2F5BDB20" w14:textId="77777777" w:rsidR="00DC32CE" w:rsidRDefault="00DC32CE">
      <w:pPr>
        <w:spacing w:after="200" w:line="360" w:lineRule="auto"/>
        <w:ind w:left="4248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</w:p>
    <w:p w14:paraId="71F2368F" w14:textId="77777777" w:rsidR="00DC32CE" w:rsidRDefault="00DC32CE">
      <w:pPr>
        <w:spacing w:after="200" w:line="360" w:lineRule="auto"/>
        <w:ind w:left="4248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</w:p>
    <w:p w14:paraId="74240747" w14:textId="77777777" w:rsidR="00DC32CE" w:rsidRDefault="00DC32CE">
      <w:pPr>
        <w:spacing w:after="200"/>
        <w:ind w:left="5954" w:hanging="290"/>
        <w:jc w:val="both"/>
      </w:pPr>
      <w:r>
        <w:rPr>
          <w:rFonts w:ascii="Cambria" w:eastAsia="Cambria" w:hAnsi="Cambria" w:cs="Cambria"/>
          <w:sz w:val="22"/>
          <w:szCs w:val="22"/>
          <w:lang w:eastAsia="en-US"/>
        </w:rPr>
        <w:t xml:space="preserve">    </w:t>
      </w:r>
      <w:r>
        <w:rPr>
          <w:rFonts w:ascii="Cambria" w:eastAsia="Calibri" w:hAnsi="Cambria" w:cs="Cambria"/>
          <w:sz w:val="22"/>
          <w:szCs w:val="22"/>
          <w:lang w:eastAsia="en-US"/>
        </w:rPr>
        <w:t>…………………………………………..                                                 (podpis i pieczęć  Oferenta)</w:t>
      </w:r>
    </w:p>
    <w:p w14:paraId="25382E66" w14:textId="77777777" w:rsidR="00DC32CE" w:rsidRDefault="00DC32CE">
      <w:pPr>
        <w:pStyle w:val="Tekstpodstawowy"/>
        <w:ind w:left="7080" w:hanging="276"/>
        <w:jc w:val="both"/>
        <w:rPr>
          <w:rFonts w:ascii="Cambria" w:eastAsia="Calibri" w:hAnsi="Cambria" w:cs="Cambria"/>
          <w:sz w:val="22"/>
          <w:szCs w:val="22"/>
          <w:lang w:eastAsia="en-US"/>
        </w:rPr>
      </w:pPr>
    </w:p>
    <w:p w14:paraId="7758BF6A" w14:textId="77777777" w:rsidR="00DC32CE" w:rsidRDefault="00DC32CE">
      <w:pPr>
        <w:pStyle w:val="Tekstpodstawowy"/>
        <w:ind w:left="7080" w:hanging="276"/>
        <w:jc w:val="both"/>
        <w:rPr>
          <w:rFonts w:ascii="Cambria" w:eastAsia="Calibri" w:hAnsi="Cambria" w:cs="Cambria"/>
          <w:sz w:val="22"/>
          <w:szCs w:val="22"/>
          <w:lang w:eastAsia="en-US"/>
        </w:rPr>
      </w:pPr>
    </w:p>
    <w:p w14:paraId="22B446D6" w14:textId="77777777" w:rsidR="00DC32CE" w:rsidRDefault="00DC32CE">
      <w:pPr>
        <w:pStyle w:val="Tekstpodstawowy"/>
        <w:ind w:left="7080" w:hanging="276"/>
        <w:jc w:val="both"/>
        <w:rPr>
          <w:rFonts w:ascii="Cambria" w:hAnsi="Cambria" w:cs="Cambria"/>
          <w:sz w:val="22"/>
          <w:szCs w:val="22"/>
        </w:rPr>
      </w:pPr>
    </w:p>
    <w:p w14:paraId="790E46FF" w14:textId="77777777" w:rsidR="00DC32CE" w:rsidRDefault="00DC32CE">
      <w:pPr>
        <w:pStyle w:val="Tekstpodstawowy"/>
        <w:ind w:left="7080" w:hanging="276"/>
        <w:jc w:val="both"/>
        <w:rPr>
          <w:rFonts w:ascii="Cambria" w:hAnsi="Cambria" w:cs="Cambria"/>
          <w:sz w:val="22"/>
          <w:szCs w:val="22"/>
        </w:rPr>
      </w:pPr>
    </w:p>
    <w:p w14:paraId="33C69AE0" w14:textId="77777777" w:rsidR="00DC32CE" w:rsidRDefault="00DC32CE">
      <w:pPr>
        <w:pStyle w:val="Tekstpodstawowy"/>
        <w:ind w:left="7080" w:hanging="276"/>
        <w:jc w:val="both"/>
        <w:rPr>
          <w:rFonts w:ascii="Cambria" w:hAnsi="Cambria" w:cs="Cambria"/>
          <w:sz w:val="22"/>
          <w:szCs w:val="22"/>
        </w:rPr>
      </w:pPr>
    </w:p>
    <w:p w14:paraId="65304F20" w14:textId="77777777" w:rsidR="00DC32CE" w:rsidRDefault="00DC32CE">
      <w:pPr>
        <w:pStyle w:val="Tekstpodstawowy"/>
        <w:ind w:left="7080" w:hanging="276"/>
        <w:jc w:val="both"/>
        <w:rPr>
          <w:rFonts w:ascii="Cambria" w:hAnsi="Cambria" w:cs="Cambria"/>
          <w:sz w:val="22"/>
          <w:szCs w:val="22"/>
        </w:rPr>
      </w:pPr>
    </w:p>
    <w:p w14:paraId="095870F8" w14:textId="77777777" w:rsidR="00DC32CE" w:rsidRDefault="00DC32CE">
      <w:pPr>
        <w:pStyle w:val="Tekstpodstawowy"/>
        <w:ind w:left="7080" w:hanging="276"/>
        <w:jc w:val="both"/>
        <w:rPr>
          <w:rFonts w:ascii="Cambria" w:hAnsi="Cambria" w:cs="Cambria"/>
          <w:sz w:val="22"/>
          <w:szCs w:val="22"/>
        </w:rPr>
      </w:pPr>
    </w:p>
    <w:p w14:paraId="20F2949D" w14:textId="77777777" w:rsidR="00DC32CE" w:rsidRDefault="00DC32CE">
      <w:pPr>
        <w:pStyle w:val="Tekstpodstawowy"/>
        <w:ind w:left="7080" w:hanging="276"/>
        <w:jc w:val="both"/>
        <w:rPr>
          <w:rFonts w:ascii="Cambria" w:hAnsi="Cambria" w:cs="Cambria"/>
          <w:sz w:val="22"/>
          <w:szCs w:val="22"/>
        </w:rPr>
      </w:pPr>
    </w:p>
    <w:p w14:paraId="3E93603B" w14:textId="77777777" w:rsidR="00DC32CE" w:rsidRDefault="00DC32CE" w:rsidP="006D19D0">
      <w:pPr>
        <w:pStyle w:val="Tekstpodstawowy"/>
        <w:jc w:val="both"/>
        <w:rPr>
          <w:rFonts w:ascii="Cambria" w:hAnsi="Cambria" w:cs="Cambria"/>
          <w:sz w:val="22"/>
          <w:szCs w:val="22"/>
        </w:rPr>
      </w:pPr>
    </w:p>
    <w:p w14:paraId="5EA8CE5F" w14:textId="77777777" w:rsidR="00DC32CE" w:rsidRDefault="00DC32CE">
      <w:pPr>
        <w:pStyle w:val="Tekstpodstawowy"/>
        <w:ind w:left="7080" w:hanging="276"/>
        <w:jc w:val="both"/>
        <w:rPr>
          <w:rFonts w:ascii="Cambria" w:hAnsi="Cambria" w:cs="Cambria"/>
          <w:sz w:val="22"/>
          <w:szCs w:val="22"/>
        </w:rPr>
      </w:pPr>
    </w:p>
    <w:p w14:paraId="0D020A07" w14:textId="77777777" w:rsidR="00DC32CE" w:rsidRDefault="00DC32CE">
      <w:pPr>
        <w:pStyle w:val="Tekstpodstawowy"/>
        <w:ind w:left="7080" w:hanging="276"/>
        <w:jc w:val="both"/>
        <w:rPr>
          <w:rFonts w:ascii="Cambria" w:hAnsi="Cambria" w:cs="Cambria"/>
          <w:sz w:val="22"/>
          <w:szCs w:val="22"/>
        </w:rPr>
      </w:pPr>
    </w:p>
    <w:p w14:paraId="22475728" w14:textId="77777777" w:rsidR="00DC32CE" w:rsidRDefault="00DC32CE">
      <w:pPr>
        <w:pStyle w:val="Tekstpodstawowy"/>
        <w:ind w:left="7080" w:hanging="276"/>
        <w:jc w:val="both"/>
        <w:rPr>
          <w:rFonts w:ascii="Cambria" w:hAnsi="Cambria" w:cs="Cambria"/>
          <w:sz w:val="22"/>
          <w:szCs w:val="22"/>
        </w:rPr>
      </w:pPr>
    </w:p>
    <w:p w14:paraId="25E75E3E" w14:textId="77777777" w:rsidR="00DC32CE" w:rsidRDefault="00DC32CE">
      <w:pPr>
        <w:pStyle w:val="Tekstpodstawowy"/>
        <w:ind w:left="7080" w:hanging="276"/>
        <w:jc w:val="both"/>
        <w:rPr>
          <w:rFonts w:ascii="Cambria" w:hAnsi="Cambria" w:cs="Cambria"/>
          <w:sz w:val="22"/>
          <w:szCs w:val="22"/>
        </w:rPr>
      </w:pPr>
    </w:p>
    <w:p w14:paraId="381739A7" w14:textId="77777777" w:rsidR="00DC32CE" w:rsidRDefault="00DC32CE">
      <w:pPr>
        <w:pStyle w:val="Tekstpodstawowy"/>
        <w:ind w:left="7080" w:hanging="276"/>
        <w:jc w:val="both"/>
        <w:rPr>
          <w:rFonts w:ascii="Cambria" w:hAnsi="Cambria" w:cs="Cambria"/>
          <w:sz w:val="22"/>
          <w:szCs w:val="22"/>
        </w:rPr>
      </w:pPr>
    </w:p>
    <w:p w14:paraId="6E0BA04B" w14:textId="77777777" w:rsidR="00E237B4" w:rsidRDefault="00DC32CE" w:rsidP="0055557C">
      <w:pPr>
        <w:spacing w:line="276" w:lineRule="auto"/>
        <w:ind w:left="2124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                                      </w:t>
      </w:r>
      <w:r>
        <w:rPr>
          <w:rFonts w:ascii="Cambria" w:hAnsi="Cambria" w:cs="Cambria"/>
          <w:sz w:val="22"/>
          <w:szCs w:val="22"/>
        </w:rPr>
        <w:tab/>
        <w:t xml:space="preserve">                                                                       </w:t>
      </w:r>
    </w:p>
    <w:p w14:paraId="4F115B46" w14:textId="77777777" w:rsidR="00D6351D" w:rsidRDefault="00D6351D" w:rsidP="0055557C">
      <w:pPr>
        <w:spacing w:line="276" w:lineRule="auto"/>
        <w:ind w:left="2124"/>
        <w:rPr>
          <w:rFonts w:ascii="Cambria" w:hAnsi="Cambria" w:cs="Cambria"/>
          <w:sz w:val="22"/>
          <w:szCs w:val="22"/>
        </w:rPr>
      </w:pPr>
    </w:p>
    <w:p w14:paraId="67E77A59" w14:textId="77777777" w:rsidR="00E237B4" w:rsidRDefault="00E237B4" w:rsidP="0055557C">
      <w:pPr>
        <w:spacing w:line="276" w:lineRule="auto"/>
        <w:ind w:left="2124"/>
        <w:rPr>
          <w:rFonts w:ascii="Cambria" w:hAnsi="Cambria" w:cs="Cambria"/>
          <w:sz w:val="22"/>
          <w:szCs w:val="22"/>
        </w:rPr>
      </w:pPr>
    </w:p>
    <w:p w14:paraId="364D9414" w14:textId="77777777" w:rsidR="00E237B4" w:rsidRDefault="00E237B4" w:rsidP="0055557C">
      <w:pPr>
        <w:spacing w:line="276" w:lineRule="auto"/>
        <w:ind w:left="2124"/>
        <w:rPr>
          <w:rFonts w:ascii="Cambria" w:hAnsi="Cambria" w:cs="Cambria"/>
          <w:sz w:val="22"/>
          <w:szCs w:val="22"/>
        </w:rPr>
      </w:pPr>
    </w:p>
    <w:p w14:paraId="5101A8B5" w14:textId="77777777" w:rsidR="00E82DC5" w:rsidRDefault="00DC32CE" w:rsidP="006D19D0">
      <w:pPr>
        <w:spacing w:line="276" w:lineRule="auto"/>
        <w:ind w:left="2124"/>
        <w:jc w:val="right"/>
        <w:rPr>
          <w:ins w:id="9" w:author="Katarzyna Kozłowska" w:date="2021-04-02T12:42:00Z"/>
          <w:rFonts w:ascii="Cambria" w:eastAsia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  </w:t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205B194B" w14:textId="44A03442" w:rsidR="00DC32CE" w:rsidRDefault="00DC32CE" w:rsidP="006D19D0">
      <w:pPr>
        <w:spacing w:line="276" w:lineRule="auto"/>
        <w:ind w:left="2124"/>
        <w:jc w:val="right"/>
      </w:pPr>
      <w:r>
        <w:rPr>
          <w:rFonts w:ascii="Cambria" w:eastAsia="Cambria" w:hAnsi="Cambria" w:cs="Cambria"/>
          <w:sz w:val="22"/>
          <w:szCs w:val="22"/>
        </w:rPr>
        <w:lastRenderedPageBreak/>
        <w:t xml:space="preserve">  </w:t>
      </w:r>
      <w:r>
        <w:rPr>
          <w:rFonts w:ascii="Cambria" w:hAnsi="Cambria" w:cs="Cambria"/>
          <w:iCs/>
          <w:sz w:val="22"/>
          <w:szCs w:val="22"/>
        </w:rPr>
        <w:t>Załącznik nr 4</w:t>
      </w:r>
    </w:p>
    <w:p w14:paraId="61E606EB" w14:textId="77777777" w:rsidR="00DC32CE" w:rsidRDefault="00DC32CE">
      <w:pPr>
        <w:spacing w:line="276" w:lineRule="auto"/>
        <w:rPr>
          <w:rFonts w:ascii="Cambria" w:hAnsi="Cambria" w:cs="Cambria"/>
          <w:iCs/>
          <w:sz w:val="22"/>
          <w:szCs w:val="22"/>
        </w:rPr>
      </w:pPr>
    </w:p>
    <w:p w14:paraId="50A459CF" w14:textId="77777777" w:rsidR="00DC32CE" w:rsidRDefault="00DC32CE">
      <w:pPr>
        <w:spacing w:after="200"/>
        <w:jc w:val="both"/>
      </w:pPr>
      <w:r>
        <w:rPr>
          <w:rFonts w:ascii="Cambria" w:eastAsia="Cambria" w:hAnsi="Cambria" w:cs="Cambria"/>
          <w:color w:val="000000"/>
          <w:spacing w:val="-5"/>
          <w:sz w:val="20"/>
          <w:szCs w:val="22"/>
          <w:lang w:eastAsia="en-US"/>
        </w:rPr>
        <w:t xml:space="preserve">    </w:t>
      </w:r>
      <w:r>
        <w:rPr>
          <w:rFonts w:ascii="Cambria" w:eastAsia="Calibri" w:hAnsi="Cambria" w:cs="Cambria"/>
          <w:color w:val="000000"/>
          <w:spacing w:val="-5"/>
          <w:sz w:val="20"/>
          <w:szCs w:val="22"/>
          <w:lang w:eastAsia="en-US"/>
        </w:rPr>
        <w:t>…………………………..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t xml:space="preserve"> 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br/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     </w:t>
      </w:r>
      <w:r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  <w:t xml:space="preserve">pieczęć </w:t>
      </w:r>
      <w:r w:rsidR="00655C84"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  <w:t>O</w:t>
      </w:r>
      <w:r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  <w:t>ferenta</w:t>
      </w:r>
    </w:p>
    <w:p w14:paraId="6F19DFA2" w14:textId="77777777" w:rsidR="00DC32CE" w:rsidRDefault="007D497A">
      <w:pPr>
        <w:jc w:val="center"/>
      </w:pPr>
      <w:r>
        <w:rPr>
          <w:rFonts w:ascii="Cambria" w:hAnsi="Cambria" w:cs="Cambria"/>
          <w:b/>
          <w:sz w:val="22"/>
          <w:szCs w:val="22"/>
        </w:rPr>
        <w:t>O</w:t>
      </w:r>
      <w:r w:rsidR="003D4D51">
        <w:rPr>
          <w:rFonts w:ascii="Cambria" w:hAnsi="Cambria" w:cs="Cambria"/>
          <w:b/>
          <w:sz w:val="22"/>
          <w:szCs w:val="22"/>
        </w:rPr>
        <w:t>Ś</w:t>
      </w:r>
      <w:r>
        <w:rPr>
          <w:rFonts w:ascii="Cambria" w:hAnsi="Cambria" w:cs="Cambria"/>
          <w:b/>
          <w:sz w:val="22"/>
          <w:szCs w:val="22"/>
        </w:rPr>
        <w:t xml:space="preserve">WIADCZENIE   </w:t>
      </w:r>
      <w:r w:rsidR="00DC32CE">
        <w:rPr>
          <w:rFonts w:ascii="Cambria" w:hAnsi="Cambria" w:cs="Cambria"/>
          <w:b/>
          <w:sz w:val="22"/>
          <w:szCs w:val="22"/>
        </w:rPr>
        <w:t>OFERENTA</w:t>
      </w:r>
    </w:p>
    <w:p w14:paraId="4EA54BC7" w14:textId="77777777" w:rsidR="00DC32CE" w:rsidRDefault="00DC32CE">
      <w:r>
        <w:rPr>
          <w:rFonts w:ascii="Cambria" w:eastAsia="Cambria" w:hAnsi="Cambria" w:cs="Cambria"/>
          <w:sz w:val="22"/>
          <w:szCs w:val="22"/>
        </w:rPr>
        <w:t xml:space="preserve">      </w:t>
      </w:r>
    </w:p>
    <w:p w14:paraId="3658E9EF" w14:textId="0F7C5C0C" w:rsidR="00DC32CE" w:rsidRDefault="00DC32CE" w:rsidP="0007227B">
      <w:pPr>
        <w:numPr>
          <w:ilvl w:val="0"/>
          <w:numId w:val="19"/>
        </w:numPr>
        <w:spacing w:line="360" w:lineRule="auto"/>
        <w:jc w:val="both"/>
      </w:pPr>
      <w:r>
        <w:rPr>
          <w:rFonts w:ascii="Cambria" w:hAnsi="Cambria" w:cs="Cambria"/>
          <w:sz w:val="22"/>
          <w:szCs w:val="22"/>
        </w:rPr>
        <w:t xml:space="preserve">Oświadczam, że zapoznałem/łam się z treścią ogłoszenia o konkursie ofert nr </w:t>
      </w:r>
      <w:r w:rsidR="0010055D" w:rsidRPr="008B519F">
        <w:rPr>
          <w:rFonts w:ascii="Cambria" w:hAnsi="Cambria" w:cs="Cambria"/>
          <w:b/>
          <w:bCs/>
          <w:sz w:val="22"/>
          <w:szCs w:val="22"/>
        </w:rPr>
        <w:t>1</w:t>
      </w:r>
      <w:r w:rsidR="00522FF6">
        <w:rPr>
          <w:rFonts w:ascii="Cambria" w:hAnsi="Cambria" w:cs="Cambria"/>
          <w:b/>
          <w:bCs/>
          <w:sz w:val="22"/>
          <w:szCs w:val="22"/>
        </w:rPr>
        <w:t>8</w:t>
      </w:r>
      <w:r w:rsidR="007D497A" w:rsidRPr="008B519F">
        <w:rPr>
          <w:rFonts w:ascii="Cambria" w:hAnsi="Cambria" w:cs="Cambria"/>
          <w:b/>
          <w:bCs/>
          <w:sz w:val="22"/>
          <w:szCs w:val="22"/>
        </w:rPr>
        <w:t>/KO/202</w:t>
      </w:r>
      <w:r w:rsidR="005D130F" w:rsidRPr="008B519F">
        <w:rPr>
          <w:rFonts w:ascii="Cambria" w:hAnsi="Cambria" w:cs="Cambria"/>
          <w:b/>
          <w:bCs/>
          <w:sz w:val="22"/>
          <w:szCs w:val="22"/>
        </w:rPr>
        <w:t>1</w:t>
      </w:r>
      <w:r w:rsidR="007D497A">
        <w:rPr>
          <w:rFonts w:ascii="Cambria" w:hAnsi="Cambria" w:cs="Cambria"/>
          <w:sz w:val="22"/>
          <w:szCs w:val="22"/>
        </w:rPr>
        <w:t xml:space="preserve">  na świadczenia zdrowotne</w:t>
      </w:r>
      <w:r w:rsidR="00473192">
        <w:rPr>
          <w:rFonts w:ascii="Cambria" w:hAnsi="Cambria" w:cs="Cambria"/>
          <w:color w:val="000000"/>
          <w:sz w:val="22"/>
          <w:szCs w:val="22"/>
        </w:rPr>
        <w:t>.</w:t>
      </w:r>
    </w:p>
    <w:p w14:paraId="0C134B19" w14:textId="77777777" w:rsidR="00DC32CE" w:rsidRPr="004750E1" w:rsidRDefault="00DC32CE" w:rsidP="0007227B">
      <w:pPr>
        <w:numPr>
          <w:ilvl w:val="0"/>
          <w:numId w:val="19"/>
        </w:numPr>
        <w:spacing w:line="360" w:lineRule="auto"/>
        <w:jc w:val="both"/>
      </w:pPr>
      <w:r>
        <w:rPr>
          <w:rFonts w:ascii="Cambria" w:hAnsi="Cambria" w:cs="Cambria"/>
          <w:sz w:val="22"/>
          <w:szCs w:val="22"/>
        </w:rPr>
        <w:t xml:space="preserve">Oświadczam, że zapoznałem/łam się z warunkami konkursu, </w:t>
      </w:r>
      <w:r w:rsidR="00522FF6">
        <w:rPr>
          <w:rFonts w:ascii="Cambria" w:hAnsi="Cambria" w:cs="Cambria"/>
          <w:sz w:val="22"/>
          <w:szCs w:val="22"/>
        </w:rPr>
        <w:t>projektem</w:t>
      </w:r>
      <w:r>
        <w:rPr>
          <w:rFonts w:ascii="Cambria" w:hAnsi="Cambria" w:cs="Cambria"/>
          <w:sz w:val="22"/>
          <w:szCs w:val="22"/>
        </w:rPr>
        <w:t xml:space="preserve"> umowy i nie wnoszę w tym zakresie zastrzeżeń.</w:t>
      </w:r>
    </w:p>
    <w:p w14:paraId="5B34A651" w14:textId="77777777" w:rsidR="004750E1" w:rsidRDefault="004750E1" w:rsidP="0007227B">
      <w:pPr>
        <w:numPr>
          <w:ilvl w:val="0"/>
          <w:numId w:val="19"/>
        </w:numPr>
        <w:spacing w:line="360" w:lineRule="auto"/>
        <w:jc w:val="both"/>
      </w:pPr>
      <w:r>
        <w:rPr>
          <w:rFonts w:ascii="Cambria" w:hAnsi="Cambria" w:cs="Cambria"/>
          <w:sz w:val="22"/>
          <w:szCs w:val="22"/>
        </w:rPr>
        <w:t>Oświadczam, że zapoznałem/łam się z programem polityki zdrowotnej.</w:t>
      </w:r>
    </w:p>
    <w:p w14:paraId="0DDD6006" w14:textId="77777777" w:rsidR="00DC32CE" w:rsidRDefault="00DC32CE" w:rsidP="0007227B">
      <w:pPr>
        <w:numPr>
          <w:ilvl w:val="0"/>
          <w:numId w:val="19"/>
        </w:numPr>
        <w:spacing w:line="360" w:lineRule="auto"/>
        <w:jc w:val="both"/>
      </w:pPr>
      <w:r>
        <w:rPr>
          <w:rFonts w:ascii="Cambria" w:hAnsi="Cambria" w:cs="Cambria"/>
          <w:sz w:val="22"/>
          <w:szCs w:val="22"/>
        </w:rPr>
        <w:t xml:space="preserve">Oświadczam, że pozostaję związany/a ofertą przez okres  </w:t>
      </w:r>
      <w:r w:rsidR="00BB1361">
        <w:rPr>
          <w:rFonts w:ascii="Cambria" w:hAnsi="Cambria" w:cs="Cambria"/>
          <w:sz w:val="22"/>
          <w:szCs w:val="22"/>
        </w:rPr>
        <w:t>6</w:t>
      </w:r>
      <w:r>
        <w:rPr>
          <w:rFonts w:ascii="Cambria" w:hAnsi="Cambria" w:cs="Cambria"/>
          <w:sz w:val="22"/>
          <w:szCs w:val="22"/>
        </w:rPr>
        <w:t>0 dni.</w:t>
      </w:r>
    </w:p>
    <w:p w14:paraId="00B97D8E" w14:textId="77777777" w:rsidR="00DC32CE" w:rsidRDefault="00DC32CE" w:rsidP="0007227B">
      <w:pPr>
        <w:numPr>
          <w:ilvl w:val="0"/>
          <w:numId w:val="19"/>
        </w:numPr>
        <w:spacing w:line="360" w:lineRule="auto"/>
        <w:jc w:val="both"/>
      </w:pPr>
      <w:r>
        <w:rPr>
          <w:rFonts w:ascii="Cambria" w:hAnsi="Cambria" w:cs="Cambria"/>
          <w:sz w:val="22"/>
          <w:szCs w:val="22"/>
        </w:rPr>
        <w:t>Oświadczam, że wszystkie załączone dokumenty lub kserokopie dokumentów poświadczone za zgodność z oryginałem są zgodne z aktualnym stanem faktycznym i prawnym.</w:t>
      </w:r>
    </w:p>
    <w:p w14:paraId="67126CFA" w14:textId="77777777" w:rsidR="00DC32CE" w:rsidRDefault="00DC32CE" w:rsidP="0007227B">
      <w:pPr>
        <w:numPr>
          <w:ilvl w:val="0"/>
          <w:numId w:val="19"/>
        </w:numPr>
        <w:spacing w:line="360" w:lineRule="auto"/>
        <w:jc w:val="both"/>
      </w:pPr>
      <w:r>
        <w:rPr>
          <w:rFonts w:ascii="Cambria" w:hAnsi="Cambria" w:cs="Cambria"/>
          <w:sz w:val="22"/>
          <w:szCs w:val="22"/>
        </w:rPr>
        <w:t>Oświadczam, że w razie wyboru mojej oferty zobowiązuję się do podpisania umowy na warunkach określonych w projekcie umowy.</w:t>
      </w:r>
    </w:p>
    <w:p w14:paraId="48EB9C18" w14:textId="77777777" w:rsidR="00DC32CE" w:rsidRPr="006D19D0" w:rsidRDefault="00DC32CE" w:rsidP="0007227B">
      <w:pPr>
        <w:numPr>
          <w:ilvl w:val="0"/>
          <w:numId w:val="19"/>
        </w:numPr>
        <w:spacing w:line="360" w:lineRule="auto"/>
        <w:ind w:left="357" w:hanging="357"/>
        <w:jc w:val="both"/>
      </w:pPr>
      <w:r>
        <w:rPr>
          <w:rFonts w:ascii="Cambria" w:hAnsi="Cambria" w:cs="Cambria"/>
          <w:sz w:val="22"/>
          <w:szCs w:val="22"/>
        </w:rPr>
        <w:t>Oświadczam, że wyrażam zgodę na przetwarzanie i przechowywanie moich danych osobowych w zakresie postępowania konkursowego i umowy konkursowej.</w:t>
      </w:r>
    </w:p>
    <w:p w14:paraId="11D031E4" w14:textId="77777777" w:rsidR="00522FF6" w:rsidRDefault="00522FF6" w:rsidP="006D19D0">
      <w:pPr>
        <w:numPr>
          <w:ilvl w:val="0"/>
          <w:numId w:val="19"/>
        </w:numPr>
        <w:spacing w:line="360" w:lineRule="auto"/>
        <w:jc w:val="both"/>
      </w:pPr>
      <w:r>
        <w:rPr>
          <w:rFonts w:ascii="Cambria" w:hAnsi="Cambria" w:cs="Cambria"/>
          <w:sz w:val="22"/>
          <w:szCs w:val="22"/>
        </w:rPr>
        <w:t>Oświadcz</w:t>
      </w:r>
      <w:r w:rsidR="0055557C">
        <w:rPr>
          <w:rFonts w:ascii="Cambria" w:hAnsi="Cambria" w:cs="Cambria"/>
          <w:sz w:val="22"/>
          <w:szCs w:val="22"/>
        </w:rPr>
        <w:t>a</w:t>
      </w:r>
      <w:r>
        <w:rPr>
          <w:rFonts w:ascii="Cambria" w:hAnsi="Cambria" w:cs="Cambria"/>
          <w:sz w:val="22"/>
          <w:szCs w:val="22"/>
        </w:rPr>
        <w:t xml:space="preserve">m, że spełniam wymagania podstawowe w konkursie ofert nr 18/KO/2021, </w:t>
      </w:r>
      <w:proofErr w:type="spellStart"/>
      <w:r>
        <w:rPr>
          <w:rFonts w:ascii="Cambria" w:hAnsi="Cambria" w:cs="Cambria"/>
          <w:sz w:val="22"/>
          <w:szCs w:val="22"/>
        </w:rPr>
        <w:t>t.j</w:t>
      </w:r>
      <w:proofErr w:type="spellEnd"/>
      <w:r>
        <w:rPr>
          <w:rFonts w:ascii="Cambria" w:hAnsi="Cambria" w:cs="Cambria"/>
          <w:sz w:val="22"/>
          <w:szCs w:val="22"/>
        </w:rPr>
        <w:t>.</w:t>
      </w:r>
    </w:p>
    <w:p w14:paraId="7B16C440" w14:textId="77777777" w:rsidR="0055557C" w:rsidRDefault="0055557C" w:rsidP="0055557C">
      <w:pPr>
        <w:numPr>
          <w:ilvl w:val="0"/>
          <w:numId w:val="44"/>
        </w:numPr>
        <w:jc w:val="both"/>
        <w:rPr>
          <w:rFonts w:ascii="Cambria" w:hAnsi="Cambria" w:cs="Cambria"/>
          <w:i/>
          <w:sz w:val="22"/>
          <w:szCs w:val="22"/>
        </w:rPr>
      </w:pPr>
      <w:r w:rsidRPr="0059199B">
        <w:rPr>
          <w:rFonts w:ascii="Cambria" w:hAnsi="Cambria" w:cs="Cambria"/>
          <w:i/>
          <w:sz w:val="22"/>
          <w:szCs w:val="22"/>
        </w:rPr>
        <w:t>posiada</w:t>
      </w:r>
      <w:r>
        <w:rPr>
          <w:rFonts w:ascii="Cambria" w:hAnsi="Cambria" w:cs="Cambria"/>
          <w:i/>
          <w:sz w:val="22"/>
          <w:szCs w:val="22"/>
        </w:rPr>
        <w:t>m</w:t>
      </w:r>
      <w:r w:rsidRPr="0059199B">
        <w:rPr>
          <w:rFonts w:ascii="Cambria" w:hAnsi="Cambria" w:cs="Cambria"/>
          <w:i/>
          <w:sz w:val="22"/>
          <w:szCs w:val="22"/>
        </w:rPr>
        <w:t xml:space="preserve"> siedzib</w:t>
      </w:r>
      <w:r>
        <w:rPr>
          <w:rFonts w:ascii="Cambria" w:hAnsi="Cambria" w:cs="Cambria"/>
          <w:i/>
          <w:sz w:val="22"/>
          <w:szCs w:val="22"/>
        </w:rPr>
        <w:t>ę</w:t>
      </w:r>
      <w:r w:rsidRPr="0059199B">
        <w:rPr>
          <w:rFonts w:ascii="Cambria" w:hAnsi="Cambria" w:cs="Cambria"/>
          <w:i/>
          <w:sz w:val="22"/>
          <w:szCs w:val="22"/>
        </w:rPr>
        <w:t xml:space="preserve"> na terenie województwa </w:t>
      </w:r>
      <w:r>
        <w:rPr>
          <w:rFonts w:ascii="Cambria" w:hAnsi="Cambria" w:cs="Cambria"/>
          <w:i/>
          <w:sz w:val="22"/>
          <w:szCs w:val="22"/>
        </w:rPr>
        <w:t>podlaskiego</w:t>
      </w:r>
      <w:r w:rsidR="00D93100">
        <w:rPr>
          <w:rFonts w:ascii="Cambria" w:hAnsi="Cambria" w:cs="Cambria"/>
          <w:i/>
          <w:sz w:val="22"/>
          <w:szCs w:val="22"/>
        </w:rPr>
        <w:t>,</w:t>
      </w:r>
    </w:p>
    <w:p w14:paraId="3373D5F2" w14:textId="77777777" w:rsidR="00D93100" w:rsidRDefault="00D93100" w:rsidP="0055557C">
      <w:pPr>
        <w:numPr>
          <w:ilvl w:val="0"/>
          <w:numId w:val="44"/>
        </w:numPr>
        <w:jc w:val="both"/>
        <w:rPr>
          <w:rFonts w:ascii="Cambria" w:hAnsi="Cambria" w:cs="Cambria"/>
          <w:i/>
          <w:sz w:val="22"/>
          <w:szCs w:val="22"/>
        </w:rPr>
      </w:pPr>
      <w:r w:rsidRPr="006D19D0">
        <w:rPr>
          <w:rFonts w:ascii="Cambria" w:hAnsi="Cambria"/>
          <w:i/>
          <w:iCs/>
          <w:sz w:val="22"/>
          <w:szCs w:val="22"/>
        </w:rPr>
        <w:t>posiadam umowę z Oddziałem Wojewódzkim Narodowego Funduszu Zdrowia o udzielanie świadczeń opieki zdrowotnej w zakresie rehabilitacji leczniczej realizowanych w ramach fizjoterapii ambulatoryjnej lub w warunkach oddziału dziennego w rodzaju rehabilitacji ogólnoustrojowej</w:t>
      </w:r>
      <w:r w:rsidRPr="00C736B1">
        <w:rPr>
          <w:rFonts w:ascii="Cambria" w:hAnsi="Cambria"/>
          <w:sz w:val="22"/>
          <w:szCs w:val="22"/>
        </w:rPr>
        <w:t>.</w:t>
      </w:r>
    </w:p>
    <w:p w14:paraId="7DE360C7" w14:textId="77777777" w:rsidR="0055557C" w:rsidRPr="0055557C" w:rsidRDefault="0055557C" w:rsidP="0055557C">
      <w:pPr>
        <w:numPr>
          <w:ilvl w:val="0"/>
          <w:numId w:val="44"/>
        </w:numPr>
        <w:jc w:val="both"/>
        <w:rPr>
          <w:rFonts w:ascii="Cambria" w:hAnsi="Cambria" w:cs="Cambria"/>
          <w:i/>
          <w:sz w:val="22"/>
          <w:szCs w:val="22"/>
        </w:rPr>
      </w:pPr>
      <w:r w:rsidRPr="0055557C">
        <w:rPr>
          <w:rFonts w:ascii="Cambria" w:hAnsi="Cambria" w:cs="Cambria"/>
          <w:i/>
          <w:sz w:val="22"/>
          <w:szCs w:val="22"/>
        </w:rPr>
        <w:t>zatrudnia</w:t>
      </w:r>
      <w:r>
        <w:rPr>
          <w:rFonts w:ascii="Cambria" w:hAnsi="Cambria" w:cs="Cambria"/>
          <w:i/>
          <w:sz w:val="22"/>
          <w:szCs w:val="22"/>
        </w:rPr>
        <w:t>m</w:t>
      </w:r>
      <w:r w:rsidRPr="0055557C">
        <w:rPr>
          <w:rFonts w:ascii="Cambria" w:hAnsi="Cambria" w:cs="Cambria"/>
          <w:i/>
          <w:sz w:val="22"/>
          <w:szCs w:val="22"/>
        </w:rPr>
        <w:t xml:space="preserve"> lub współprac</w:t>
      </w:r>
      <w:r>
        <w:rPr>
          <w:rFonts w:ascii="Cambria" w:hAnsi="Cambria" w:cs="Cambria"/>
          <w:i/>
          <w:sz w:val="22"/>
          <w:szCs w:val="22"/>
        </w:rPr>
        <w:t>uję</w:t>
      </w:r>
      <w:r w:rsidRPr="0055557C">
        <w:rPr>
          <w:rFonts w:ascii="Cambria" w:hAnsi="Cambria" w:cs="Cambria"/>
          <w:i/>
          <w:sz w:val="22"/>
          <w:szCs w:val="22"/>
        </w:rPr>
        <w:t xml:space="preserve"> z: </w:t>
      </w:r>
    </w:p>
    <w:p w14:paraId="1704B785" w14:textId="77777777" w:rsidR="0055557C" w:rsidRDefault="0055557C" w:rsidP="0055557C">
      <w:pPr>
        <w:ind w:left="720"/>
        <w:jc w:val="both"/>
        <w:rPr>
          <w:rFonts w:ascii="Cambria" w:hAnsi="Cambria" w:cs="Cambria"/>
          <w:i/>
          <w:sz w:val="22"/>
          <w:szCs w:val="22"/>
        </w:rPr>
      </w:pPr>
      <w:r w:rsidRPr="007A297C">
        <w:rPr>
          <w:rFonts w:ascii="Cambria" w:hAnsi="Cambria" w:cs="Cambria"/>
          <w:b/>
          <w:bCs/>
          <w:i/>
          <w:sz w:val="22"/>
          <w:szCs w:val="22"/>
        </w:rPr>
        <w:t>fizjoterapeut</w:t>
      </w:r>
      <w:r>
        <w:rPr>
          <w:rFonts w:ascii="Cambria" w:hAnsi="Cambria" w:cs="Cambria"/>
          <w:b/>
          <w:bCs/>
          <w:i/>
          <w:sz w:val="22"/>
          <w:szCs w:val="22"/>
        </w:rPr>
        <w:t>ą</w:t>
      </w:r>
      <w:r>
        <w:rPr>
          <w:rFonts w:ascii="Cambria" w:hAnsi="Cambria" w:cs="Cambria"/>
          <w:i/>
          <w:sz w:val="22"/>
          <w:szCs w:val="22"/>
        </w:rPr>
        <w:t xml:space="preserve"> z </w:t>
      </w:r>
      <w:r w:rsidRPr="00F460A6">
        <w:rPr>
          <w:rFonts w:ascii="Cambria" w:hAnsi="Cambria" w:cs="Cambria"/>
          <w:i/>
          <w:sz w:val="22"/>
          <w:szCs w:val="22"/>
        </w:rPr>
        <w:t>przynajmniej 5-letni</w:t>
      </w:r>
      <w:r>
        <w:rPr>
          <w:rFonts w:ascii="Cambria" w:hAnsi="Cambria" w:cs="Cambria"/>
          <w:i/>
          <w:sz w:val="22"/>
          <w:szCs w:val="22"/>
        </w:rPr>
        <w:t>m</w:t>
      </w:r>
      <w:r w:rsidRPr="00F460A6">
        <w:rPr>
          <w:rFonts w:ascii="Cambria" w:hAnsi="Cambria" w:cs="Cambria"/>
          <w:i/>
          <w:sz w:val="22"/>
          <w:szCs w:val="22"/>
        </w:rPr>
        <w:t xml:space="preserve"> doświadcze</w:t>
      </w:r>
      <w:r>
        <w:rPr>
          <w:rFonts w:ascii="Cambria" w:hAnsi="Cambria" w:cs="Cambria"/>
          <w:i/>
          <w:sz w:val="22"/>
          <w:szCs w:val="22"/>
        </w:rPr>
        <w:t>niem</w:t>
      </w:r>
      <w:r w:rsidRPr="00F460A6">
        <w:rPr>
          <w:rFonts w:ascii="Cambria" w:hAnsi="Cambria" w:cs="Cambria"/>
          <w:i/>
          <w:sz w:val="22"/>
          <w:szCs w:val="22"/>
        </w:rPr>
        <w:t xml:space="preserve"> w pracy z pacjentem onkologicznym,</w:t>
      </w:r>
      <w:r>
        <w:rPr>
          <w:rFonts w:ascii="Cambria" w:hAnsi="Cambria" w:cs="Cambria"/>
          <w:i/>
          <w:sz w:val="22"/>
          <w:szCs w:val="22"/>
        </w:rPr>
        <w:t xml:space="preserve"> posiadający certyfikat ukończenia kursu uprawniającego do pracy z pacjentami z obrzękiem limfatycznym; wpisanym do Krajowego Rejestru Fizjoterapeutów; do prowadzenia zajęć gimnastyki </w:t>
      </w:r>
      <w:proofErr w:type="spellStart"/>
      <w:r>
        <w:rPr>
          <w:rFonts w:ascii="Cambria" w:hAnsi="Cambria" w:cs="Cambria"/>
          <w:i/>
          <w:sz w:val="22"/>
          <w:szCs w:val="22"/>
        </w:rPr>
        <w:t>ogólnokondycyjnej</w:t>
      </w:r>
      <w:proofErr w:type="spellEnd"/>
      <w:r>
        <w:rPr>
          <w:rFonts w:ascii="Cambria" w:hAnsi="Cambria" w:cs="Cambria"/>
          <w:i/>
          <w:sz w:val="22"/>
          <w:szCs w:val="22"/>
        </w:rPr>
        <w:t xml:space="preserve"> wymagane jest 3-letnie doświadczenie;</w:t>
      </w:r>
    </w:p>
    <w:p w14:paraId="2B011B4C" w14:textId="77777777" w:rsidR="0055557C" w:rsidRDefault="0055557C" w:rsidP="0055557C">
      <w:pPr>
        <w:ind w:left="720"/>
        <w:jc w:val="both"/>
        <w:rPr>
          <w:rFonts w:ascii="Cambria" w:hAnsi="Cambria" w:cs="Cambria"/>
          <w:i/>
          <w:sz w:val="22"/>
          <w:szCs w:val="22"/>
        </w:rPr>
      </w:pPr>
      <w:r w:rsidRPr="00160494">
        <w:rPr>
          <w:rFonts w:ascii="Cambria" w:hAnsi="Cambria" w:cs="Cambria"/>
          <w:b/>
          <w:bCs/>
          <w:i/>
          <w:sz w:val="22"/>
          <w:szCs w:val="22"/>
        </w:rPr>
        <w:t>psychologiem</w:t>
      </w:r>
      <w:r w:rsidRPr="00F460A6">
        <w:rPr>
          <w:rFonts w:ascii="Cambria" w:hAnsi="Cambria" w:cs="Cambria"/>
          <w:i/>
          <w:sz w:val="22"/>
          <w:szCs w:val="22"/>
        </w:rPr>
        <w:t xml:space="preserve"> </w:t>
      </w:r>
      <w:r>
        <w:rPr>
          <w:rFonts w:ascii="Cambria" w:hAnsi="Cambria" w:cs="Cambria"/>
          <w:i/>
          <w:sz w:val="22"/>
          <w:szCs w:val="22"/>
        </w:rPr>
        <w:t>absolwentem studiów magisterskich na kierunku psychologia z 3 letnim doświadczeniem w pracy z pacjentami onkologicznymi;</w:t>
      </w:r>
    </w:p>
    <w:p w14:paraId="40EAC173" w14:textId="30E3FE32" w:rsidR="0055557C" w:rsidRDefault="0055557C" w:rsidP="006D19D0">
      <w:pPr>
        <w:ind w:left="709"/>
        <w:jc w:val="both"/>
        <w:rPr>
          <w:rFonts w:ascii="Cambria" w:hAnsi="Cambria" w:cs="Cambria"/>
          <w:i/>
          <w:sz w:val="22"/>
          <w:szCs w:val="22"/>
        </w:rPr>
      </w:pPr>
      <w:r w:rsidRPr="005F7AEE">
        <w:rPr>
          <w:rFonts w:ascii="Cambria" w:hAnsi="Cambria" w:cs="Cambria"/>
          <w:b/>
          <w:bCs/>
          <w:i/>
          <w:sz w:val="22"/>
          <w:szCs w:val="22"/>
        </w:rPr>
        <w:t>dietetykiem</w:t>
      </w:r>
      <w:r w:rsidRPr="00F460A6">
        <w:rPr>
          <w:rFonts w:ascii="Cambria" w:hAnsi="Cambria" w:cs="Cambria"/>
          <w:i/>
          <w:sz w:val="22"/>
          <w:szCs w:val="22"/>
        </w:rPr>
        <w:t xml:space="preserve"> </w:t>
      </w:r>
      <w:r>
        <w:rPr>
          <w:rFonts w:ascii="Cambria" w:hAnsi="Cambria" w:cs="Cambria"/>
          <w:i/>
          <w:sz w:val="22"/>
          <w:szCs w:val="22"/>
        </w:rPr>
        <w:t>wykształcenie średnie medyczne w zawodzie dietetyka lub osoba, która ukończyła studia wyższe na kierunku dietetyka lub osoba, która rozpoczęła przed dniem 1 października 2007r. studia wyższe na kierunku technologia żywności i żywienie człowieka o specjalności żywienie człowieka i uzyskała tytuł licencjata lub magistra lub magistra inżyniera na tym kierunku;</w:t>
      </w:r>
    </w:p>
    <w:p w14:paraId="3121AA0D" w14:textId="6C4AC875" w:rsidR="0055557C" w:rsidRPr="0055557C" w:rsidRDefault="0055557C" w:rsidP="006D19D0">
      <w:pPr>
        <w:numPr>
          <w:ilvl w:val="0"/>
          <w:numId w:val="48"/>
        </w:numPr>
        <w:ind w:left="709" w:firstLine="0"/>
        <w:jc w:val="both"/>
        <w:rPr>
          <w:rFonts w:ascii="Cambria" w:hAnsi="Cambria" w:cs="Cambria"/>
          <w:i/>
          <w:sz w:val="22"/>
          <w:szCs w:val="22"/>
        </w:rPr>
      </w:pPr>
      <w:r w:rsidRPr="0059199B">
        <w:rPr>
          <w:rFonts w:ascii="Cambria" w:hAnsi="Cambria" w:cs="Cambria"/>
          <w:i/>
          <w:sz w:val="22"/>
          <w:szCs w:val="22"/>
        </w:rPr>
        <w:t>dyspo</w:t>
      </w:r>
      <w:r>
        <w:rPr>
          <w:rFonts w:ascii="Cambria" w:hAnsi="Cambria" w:cs="Cambria"/>
          <w:i/>
          <w:sz w:val="22"/>
          <w:szCs w:val="22"/>
        </w:rPr>
        <w:t>nuję</w:t>
      </w:r>
      <w:r w:rsidRPr="0059199B">
        <w:rPr>
          <w:rFonts w:ascii="Cambria" w:hAnsi="Cambria" w:cs="Cambria"/>
          <w:i/>
          <w:sz w:val="22"/>
          <w:szCs w:val="22"/>
        </w:rPr>
        <w:t xml:space="preserve"> zasobami ludzkimi, technicznymi oraz miejscem umożliwiającym współpracę w ramach Projektu (obiekt przystosowany do potrzeb osób z niepełnosprawnościami)</w:t>
      </w:r>
    </w:p>
    <w:p w14:paraId="622BC4FB" w14:textId="77777777" w:rsidR="0055557C" w:rsidRDefault="0055557C" w:rsidP="0055557C">
      <w:pPr>
        <w:ind w:left="142"/>
        <w:jc w:val="both"/>
        <w:rPr>
          <w:rFonts w:ascii="Cambria" w:hAnsi="Cambria" w:cs="Cambria"/>
          <w:sz w:val="22"/>
          <w:szCs w:val="22"/>
        </w:rPr>
      </w:pPr>
    </w:p>
    <w:p w14:paraId="373E272E" w14:textId="7ABCD5FC" w:rsidR="0055557C" w:rsidRDefault="00DC32CE" w:rsidP="006D19D0">
      <w:pPr>
        <w:ind w:left="5664"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</w:pPr>
      <w:r>
        <w:rPr>
          <w:rFonts w:ascii="Cambria" w:eastAsia="Calibri" w:hAnsi="Cambria" w:cs="Cambria"/>
          <w:i/>
          <w:sz w:val="22"/>
          <w:szCs w:val="22"/>
          <w:lang w:eastAsia="en-US"/>
        </w:rPr>
        <w:t xml:space="preserve">……………………………………..                                  </w:t>
      </w:r>
    </w:p>
    <w:p w14:paraId="6671DADD" w14:textId="77777777" w:rsidR="00DC32CE" w:rsidRDefault="00DC32CE" w:rsidP="006D19D0">
      <w:pPr>
        <w:ind w:left="5664"/>
        <w:jc w:val="both"/>
      </w:pPr>
      <w:r>
        <w:rPr>
          <w:rFonts w:ascii="Cambria" w:eastAsia="Calibri" w:hAnsi="Cambria" w:cs="Cambria"/>
          <w:i/>
          <w:sz w:val="22"/>
          <w:szCs w:val="22"/>
          <w:lang w:eastAsia="en-US"/>
        </w:rPr>
        <w:t>(podpis i pieczęć  Ofer</w:t>
      </w:r>
      <w:r w:rsidR="00E37AFD">
        <w:rPr>
          <w:rFonts w:ascii="Cambria" w:eastAsia="Calibri" w:hAnsi="Cambria" w:cs="Cambria"/>
          <w:i/>
          <w:sz w:val="22"/>
          <w:szCs w:val="22"/>
          <w:lang w:eastAsia="en-US"/>
        </w:rPr>
        <w:t>enta)</w:t>
      </w:r>
    </w:p>
    <w:sectPr w:rsidR="00DC32CE" w:rsidSect="00522FF6">
      <w:headerReference w:type="default" r:id="rId11"/>
      <w:footerReference w:type="default" r:id="rId12"/>
      <w:pgSz w:w="11906" w:h="16838" w:code="9"/>
      <w:pgMar w:top="851" w:right="1021" w:bottom="2127" w:left="1560" w:header="709" w:footer="40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EE2D2" w14:textId="77777777" w:rsidR="0082417F" w:rsidRDefault="0082417F">
      <w:r>
        <w:separator/>
      </w:r>
    </w:p>
  </w:endnote>
  <w:endnote w:type="continuationSeparator" w:id="0">
    <w:p w14:paraId="0CDF4E77" w14:textId="77777777" w:rsidR="0082417F" w:rsidRDefault="00824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andara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8D5E4" w14:textId="77777777" w:rsidR="00514B87" w:rsidRDefault="00514B87" w:rsidP="00360D84">
    <w:pPr>
      <w:pStyle w:val="Stopka"/>
      <w:tabs>
        <w:tab w:val="clear" w:pos="4536"/>
        <w:tab w:val="clear" w:pos="907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41779" w14:textId="77777777" w:rsidR="0082417F" w:rsidRDefault="0082417F">
      <w:r>
        <w:separator/>
      </w:r>
    </w:p>
  </w:footnote>
  <w:footnote w:type="continuationSeparator" w:id="0">
    <w:p w14:paraId="70B6EB76" w14:textId="77777777" w:rsidR="0082417F" w:rsidRDefault="00824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C7A19" w14:textId="77777777" w:rsidR="00E37AFD" w:rsidRDefault="00E37AFD" w:rsidP="00E37AFD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 xml:space="preserve">Szczegółowe warunki konkursu na udzielanie świadczeń </w:t>
    </w:r>
  </w:p>
  <w:p w14:paraId="4384E9CC" w14:textId="77777777" w:rsidR="00E37AFD" w:rsidRDefault="00E37AFD" w:rsidP="00E37AFD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 xml:space="preserve">zdrowotnych na terenie województwa </w:t>
    </w:r>
    <w:r w:rsidR="00D768D1">
      <w:rPr>
        <w:i/>
        <w:sz w:val="14"/>
        <w:szCs w:val="14"/>
      </w:rPr>
      <w:t>podlaskiego</w:t>
    </w:r>
    <w:r w:rsidR="007122DA">
      <w:rPr>
        <w:i/>
        <w:sz w:val="14"/>
        <w:szCs w:val="14"/>
      </w:rPr>
      <w:t xml:space="preserve"> </w:t>
    </w:r>
  </w:p>
  <w:p w14:paraId="5D0A1358" w14:textId="77777777" w:rsidR="00E37AFD" w:rsidRDefault="00E37AFD" w:rsidP="00E37AFD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>w związku z realizacją Projektu pn. „Pro</w:t>
    </w:r>
    <w:r w:rsidR="00D768D1">
      <w:rPr>
        <w:i/>
        <w:sz w:val="14"/>
        <w:szCs w:val="14"/>
      </w:rPr>
      <w:t>filaktyka obrzęku limfatycznego</w:t>
    </w:r>
    <w:r>
      <w:rPr>
        <w:i/>
        <w:sz w:val="14"/>
        <w:szCs w:val="14"/>
      </w:rPr>
      <w:t xml:space="preserve"> p</w:t>
    </w:r>
    <w:r w:rsidR="00D768D1">
      <w:rPr>
        <w:i/>
        <w:sz w:val="14"/>
        <w:szCs w:val="14"/>
      </w:rPr>
      <w:t>o leczeniu raka piersi</w:t>
    </w:r>
    <w:r>
      <w:rPr>
        <w:i/>
        <w:sz w:val="14"/>
        <w:szCs w:val="14"/>
      </w:rPr>
      <w:t xml:space="preserve"> </w:t>
    </w:r>
  </w:p>
  <w:p w14:paraId="669507CF" w14:textId="77777777" w:rsidR="00E37AFD" w:rsidRDefault="00E37AFD" w:rsidP="00E37AFD">
    <w:pPr>
      <w:pStyle w:val="Nagwek"/>
      <w:jc w:val="right"/>
    </w:pPr>
    <w:r>
      <w:rPr>
        <w:i/>
        <w:sz w:val="14"/>
        <w:szCs w:val="14"/>
      </w:rPr>
      <w:t>w województw</w:t>
    </w:r>
    <w:r w:rsidR="00D768D1">
      <w:rPr>
        <w:i/>
        <w:sz w:val="14"/>
        <w:szCs w:val="14"/>
      </w:rPr>
      <w:t>ie</w:t>
    </w:r>
    <w:r>
      <w:rPr>
        <w:i/>
        <w:sz w:val="14"/>
        <w:szCs w:val="14"/>
      </w:rPr>
      <w:t xml:space="preserve"> lubelskim i podlaskim”</w:t>
    </w:r>
  </w:p>
  <w:p w14:paraId="7E597F2A" w14:textId="77777777" w:rsidR="00E37AFD" w:rsidRDefault="00E37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222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ascii="Cambria" w:hAnsi="Cambria" w:cs="Cambria" w:hint="default"/>
        <w:i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765" w:hanging="720"/>
      </w:pPr>
      <w:rPr>
        <w:rFonts w:ascii="Cambria" w:hAnsi="Cambria" w:cs="Cambria" w:hint="default"/>
        <w:b/>
        <w:sz w:val="22"/>
        <w:szCs w:val="22"/>
      </w:rPr>
    </w:lvl>
  </w:abstractNum>
  <w:abstractNum w:abstractNumId="3" w15:restartNumberingAfterBreak="0">
    <w:nsid w:val="00000004"/>
    <w:multiLevelType w:val="singleLevel"/>
    <w:tmpl w:val="FD8469A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hint="default"/>
        <w:b w:val="0"/>
        <w:bCs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upperRoman"/>
      <w:pStyle w:val="Nagwek2"/>
      <w:lvlText w:val="%1."/>
      <w:lvlJc w:val="left"/>
      <w:pPr>
        <w:tabs>
          <w:tab w:val="num" w:pos="1455"/>
        </w:tabs>
        <w:ind w:left="1455" w:hanging="72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952" w:hanging="180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2"/>
        <w:szCs w:val="22"/>
      </w:rPr>
    </w:lvl>
  </w:abstractNum>
  <w:abstractNum w:abstractNumId="7" w15:restartNumberingAfterBreak="0">
    <w:nsid w:val="00000008"/>
    <w:multiLevelType w:val="singleLevel"/>
    <w:tmpl w:val="5164FFC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ascii="Cambria" w:hAnsi="Cambria" w:cs="Cambria" w:hint="default"/>
        <w:b w:val="0"/>
        <w:i/>
        <w:iCs w:val="0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7CB2151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/>
        <w:bCs/>
        <w:i w:val="0"/>
        <w:iCs w:val="0"/>
        <w:color w:val="auto"/>
      </w:rPr>
    </w:lvl>
  </w:abstractNum>
  <w:abstractNum w:abstractNumId="11" w15:restartNumberingAfterBreak="0">
    <w:nsid w:val="0000000C"/>
    <w:multiLevelType w:val="singleLevel"/>
    <w:tmpl w:val="D7D47DD4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mbria" w:hint="default"/>
        <w:bCs/>
        <w:color w:val="000000"/>
        <w:sz w:val="22"/>
        <w:szCs w:val="22"/>
        <w:highlight w:val="yellow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lowerLetter"/>
      <w:lvlText w:val="%1."/>
      <w:lvlJc w:val="left"/>
      <w:pPr>
        <w:tabs>
          <w:tab w:val="num" w:pos="-76"/>
        </w:tabs>
        <w:ind w:left="644" w:hanging="360"/>
      </w:pPr>
      <w:rPr>
        <w:rFonts w:ascii="Cambria" w:hAnsi="Cambria" w:cs="Cambria"/>
        <w:sz w:val="22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Cambria" w:hint="default"/>
        <w:b w:val="0"/>
        <w:i w:val="0"/>
        <w:sz w:val="24"/>
        <w:szCs w:val="24"/>
        <w:lang w:eastAsia="en-US"/>
      </w:r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125" w:hanging="360"/>
      </w:pPr>
      <w:rPr>
        <w:rFonts w:ascii="Cambria" w:hAnsi="Cambria" w:cs="Cambria" w:hint="default"/>
        <w:sz w:val="22"/>
        <w:szCs w:val="22"/>
      </w:rPr>
    </w:lvl>
  </w:abstractNum>
  <w:abstractNum w:abstractNumId="15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mbria" w:hAnsi="Cambria" w:cs="Cambria" w:hint="default"/>
        <w:sz w:val="22"/>
        <w:szCs w:val="22"/>
      </w:rPr>
    </w:lvl>
  </w:abstractNum>
  <w:abstractNum w:abstractNumId="16" w15:restartNumberingAfterBreak="0">
    <w:nsid w:val="00000011"/>
    <w:multiLevelType w:val="singleLevel"/>
    <w:tmpl w:val="00000011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7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9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7C3C85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582" w:hanging="360"/>
      </w:pPr>
      <w:rPr>
        <w:rFonts w:ascii="Cambria" w:eastAsia="Arial Unicode MS" w:hAnsi="Cambria" w:cs="Cambria"/>
        <w:bCs/>
        <w:sz w:val="22"/>
        <w:szCs w:val="22"/>
      </w:rPr>
    </w:lvl>
  </w:abstractNum>
  <w:abstractNum w:abstractNumId="20" w15:restartNumberingAfterBreak="0">
    <w:nsid w:val="06DA78B7"/>
    <w:multiLevelType w:val="hybridMultilevel"/>
    <w:tmpl w:val="3CC24360"/>
    <w:lvl w:ilvl="0" w:tplc="76A8A02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1452AC"/>
    <w:multiLevelType w:val="hybridMultilevel"/>
    <w:tmpl w:val="ADA058C6"/>
    <w:lvl w:ilvl="0" w:tplc="D6FC248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0F3D4AC2"/>
    <w:multiLevelType w:val="hybridMultilevel"/>
    <w:tmpl w:val="5D14298E"/>
    <w:name w:val="WW8Num12222"/>
    <w:lvl w:ilvl="0" w:tplc="04150019">
      <w:start w:val="1"/>
      <w:numFmt w:val="lowerLetter"/>
      <w:lvlText w:val="%1."/>
      <w:lvlJc w:val="left"/>
      <w:pPr>
        <w:ind w:left="885" w:hanging="360"/>
      </w:p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3" w15:restartNumberingAfterBreak="0">
    <w:nsid w:val="14024CB0"/>
    <w:multiLevelType w:val="hybridMultilevel"/>
    <w:tmpl w:val="90FA46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12368FA"/>
    <w:multiLevelType w:val="hybridMultilevel"/>
    <w:tmpl w:val="0D82B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A47302"/>
    <w:multiLevelType w:val="hybridMultilevel"/>
    <w:tmpl w:val="AEEE61FA"/>
    <w:lvl w:ilvl="0" w:tplc="D6FC248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81C42FB"/>
    <w:multiLevelType w:val="hybridMultilevel"/>
    <w:tmpl w:val="FC444C28"/>
    <w:lvl w:ilvl="0" w:tplc="E1144456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CA4428"/>
    <w:multiLevelType w:val="hybridMultilevel"/>
    <w:tmpl w:val="EC38D5BE"/>
    <w:lvl w:ilvl="0" w:tplc="E0781E1E">
      <w:start w:val="1"/>
      <w:numFmt w:val="lowerLetter"/>
      <w:lvlText w:val="%1)"/>
      <w:lvlJc w:val="left"/>
      <w:pPr>
        <w:ind w:left="1440" w:hanging="360"/>
      </w:pPr>
      <w:rPr>
        <w:rFonts w:ascii="Cambria" w:hAnsi="Cambria" w:cs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5A5B26"/>
    <w:multiLevelType w:val="hybridMultilevel"/>
    <w:tmpl w:val="2D880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501CE6"/>
    <w:multiLevelType w:val="hybridMultilevel"/>
    <w:tmpl w:val="AFEC7A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271689"/>
    <w:multiLevelType w:val="hybridMultilevel"/>
    <w:tmpl w:val="7BB65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967813"/>
    <w:multiLevelType w:val="hybridMultilevel"/>
    <w:tmpl w:val="6DD607AE"/>
    <w:lvl w:ilvl="0" w:tplc="D6FC2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27332E"/>
    <w:multiLevelType w:val="hybridMultilevel"/>
    <w:tmpl w:val="4CBAD0F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423121C9"/>
    <w:multiLevelType w:val="hybridMultilevel"/>
    <w:tmpl w:val="7832A8C4"/>
    <w:lvl w:ilvl="0" w:tplc="F4089D06">
      <w:start w:val="1"/>
      <w:numFmt w:val="decimal"/>
      <w:lvlText w:val="%1."/>
      <w:lvlJc w:val="left"/>
      <w:pPr>
        <w:ind w:left="502" w:hanging="360"/>
      </w:pPr>
      <w:rPr>
        <w:rFonts w:ascii="Cambria" w:hAnsi="Cambria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10245E"/>
    <w:multiLevelType w:val="hybridMultilevel"/>
    <w:tmpl w:val="D0B2CEB6"/>
    <w:name w:val="WW8Num1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82A2D2E"/>
    <w:multiLevelType w:val="hybridMultilevel"/>
    <w:tmpl w:val="DD70D47A"/>
    <w:lvl w:ilvl="0" w:tplc="D6FC2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F3321D"/>
    <w:multiLevelType w:val="hybridMultilevel"/>
    <w:tmpl w:val="784C6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25AD6"/>
    <w:multiLevelType w:val="hybridMultilevel"/>
    <w:tmpl w:val="7CF67C00"/>
    <w:lvl w:ilvl="0" w:tplc="8868A47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Cambria"/>
        <w:i w:val="0"/>
        <w:i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B63617"/>
    <w:multiLevelType w:val="hybridMultilevel"/>
    <w:tmpl w:val="C7A46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0781E1E">
      <w:start w:val="1"/>
      <w:numFmt w:val="lowerLetter"/>
      <w:lvlText w:val="%2)"/>
      <w:lvlJc w:val="left"/>
      <w:pPr>
        <w:ind w:left="1440" w:hanging="360"/>
      </w:pPr>
      <w:rPr>
        <w:rFonts w:ascii="Cambria" w:hAnsi="Cambria" w:cs="Cambria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FEAA5AC">
      <w:start w:val="1"/>
      <w:numFmt w:val="decimal"/>
      <w:lvlText w:val="%4."/>
      <w:lvlJc w:val="left"/>
      <w:pPr>
        <w:ind w:left="2880" w:hanging="360"/>
      </w:pPr>
      <w:rPr>
        <w:rFonts w:ascii="Cambria" w:hAnsi="Cambria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A03C1A"/>
    <w:multiLevelType w:val="hybridMultilevel"/>
    <w:tmpl w:val="BB6484F0"/>
    <w:lvl w:ilvl="0" w:tplc="0122B498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9C46D39"/>
    <w:multiLevelType w:val="hybridMultilevel"/>
    <w:tmpl w:val="CDFCECBC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C527B31"/>
    <w:multiLevelType w:val="hybridMultilevel"/>
    <w:tmpl w:val="C08C55B2"/>
    <w:lvl w:ilvl="0" w:tplc="D6FC248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5CEA58B3"/>
    <w:multiLevelType w:val="hybridMultilevel"/>
    <w:tmpl w:val="63F4EAFC"/>
    <w:lvl w:ilvl="0" w:tplc="C2CA361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C85363"/>
    <w:multiLevelType w:val="hybridMultilevel"/>
    <w:tmpl w:val="864C9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341BEB"/>
    <w:multiLevelType w:val="hybridMultilevel"/>
    <w:tmpl w:val="92B6E1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6076537"/>
    <w:multiLevelType w:val="hybridMultilevel"/>
    <w:tmpl w:val="67AE1AA0"/>
    <w:lvl w:ilvl="0" w:tplc="B282CD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B2A03E3"/>
    <w:multiLevelType w:val="hybridMultilevel"/>
    <w:tmpl w:val="6B669EAC"/>
    <w:lvl w:ilvl="0" w:tplc="AD842FE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5C654C"/>
    <w:multiLevelType w:val="hybridMultilevel"/>
    <w:tmpl w:val="E160B8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443763F"/>
    <w:multiLevelType w:val="hybridMultilevel"/>
    <w:tmpl w:val="42A4FF9E"/>
    <w:lvl w:ilvl="0" w:tplc="6588B200">
      <w:start w:val="1"/>
      <w:numFmt w:val="lowerLetter"/>
      <w:lvlText w:val="%1)"/>
      <w:lvlJc w:val="left"/>
      <w:pPr>
        <w:ind w:left="708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9" w15:restartNumberingAfterBreak="0">
    <w:nsid w:val="77DE44E9"/>
    <w:multiLevelType w:val="hybridMultilevel"/>
    <w:tmpl w:val="A3E650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F53190"/>
    <w:multiLevelType w:val="hybridMultilevel"/>
    <w:tmpl w:val="4532E9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43"/>
  </w:num>
  <w:num w:numId="22">
    <w:abstractNumId w:val="37"/>
  </w:num>
  <w:num w:numId="23">
    <w:abstractNumId w:val="48"/>
  </w:num>
  <w:num w:numId="24">
    <w:abstractNumId w:val="24"/>
  </w:num>
  <w:num w:numId="25">
    <w:abstractNumId w:val="21"/>
  </w:num>
  <w:num w:numId="26">
    <w:abstractNumId w:val="35"/>
  </w:num>
  <w:num w:numId="27">
    <w:abstractNumId w:val="28"/>
  </w:num>
  <w:num w:numId="28">
    <w:abstractNumId w:val="36"/>
  </w:num>
  <w:num w:numId="29">
    <w:abstractNumId w:val="30"/>
  </w:num>
  <w:num w:numId="30">
    <w:abstractNumId w:val="42"/>
  </w:num>
  <w:num w:numId="31">
    <w:abstractNumId w:val="41"/>
  </w:num>
  <w:num w:numId="32">
    <w:abstractNumId w:val="26"/>
  </w:num>
  <w:num w:numId="33">
    <w:abstractNumId w:val="33"/>
  </w:num>
  <w:num w:numId="34">
    <w:abstractNumId w:val="31"/>
  </w:num>
  <w:num w:numId="35">
    <w:abstractNumId w:val="40"/>
  </w:num>
  <w:num w:numId="36">
    <w:abstractNumId w:val="25"/>
  </w:num>
  <w:num w:numId="37">
    <w:abstractNumId w:val="46"/>
  </w:num>
  <w:num w:numId="38">
    <w:abstractNumId w:val="34"/>
  </w:num>
  <w:num w:numId="39">
    <w:abstractNumId w:val="22"/>
  </w:num>
  <w:num w:numId="40">
    <w:abstractNumId w:val="49"/>
  </w:num>
  <w:num w:numId="41">
    <w:abstractNumId w:val="38"/>
  </w:num>
  <w:num w:numId="42">
    <w:abstractNumId w:val="27"/>
  </w:num>
  <w:num w:numId="43">
    <w:abstractNumId w:val="29"/>
  </w:num>
  <w:num w:numId="44">
    <w:abstractNumId w:val="44"/>
  </w:num>
  <w:num w:numId="45">
    <w:abstractNumId w:val="50"/>
  </w:num>
  <w:num w:numId="46">
    <w:abstractNumId w:val="32"/>
  </w:num>
  <w:num w:numId="47">
    <w:abstractNumId w:val="47"/>
  </w:num>
  <w:num w:numId="48">
    <w:abstractNumId w:val="23"/>
  </w:num>
  <w:num w:numId="49">
    <w:abstractNumId w:val="45"/>
  </w:num>
  <w:num w:numId="50">
    <w:abstractNumId w:val="39"/>
  </w:num>
  <w:num w:numId="51">
    <w:abstractNumId w:val="20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tarzyna Kozłowska">
    <w15:presenceInfo w15:providerId="AD" w15:userId="S-1-5-21-575648504-3472794335-1399293387-45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EtV/0h6EjdO55+ETWObIz9YsnxafyPiEjcLxnfrJNc/YxYqLZ45liTZvw1D+Yn/3cV7Z93in2kFILCIJ2K8DcA==" w:salt="Jzsi/ov/0hxCRmMz7RLz5w==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186"/>
    <w:rsid w:val="00011C57"/>
    <w:rsid w:val="00035845"/>
    <w:rsid w:val="0004419D"/>
    <w:rsid w:val="00047043"/>
    <w:rsid w:val="00047ADD"/>
    <w:rsid w:val="00051B6F"/>
    <w:rsid w:val="000627F4"/>
    <w:rsid w:val="00072165"/>
    <w:rsid w:val="0007227B"/>
    <w:rsid w:val="0008466B"/>
    <w:rsid w:val="000A14B6"/>
    <w:rsid w:val="000A3DA1"/>
    <w:rsid w:val="000C3958"/>
    <w:rsid w:val="000F2C97"/>
    <w:rsid w:val="0010055D"/>
    <w:rsid w:val="0011187E"/>
    <w:rsid w:val="00120E4D"/>
    <w:rsid w:val="001316BC"/>
    <w:rsid w:val="001377FE"/>
    <w:rsid w:val="0014525B"/>
    <w:rsid w:val="0015275B"/>
    <w:rsid w:val="00153AB9"/>
    <w:rsid w:val="00155737"/>
    <w:rsid w:val="00160494"/>
    <w:rsid w:val="0017353D"/>
    <w:rsid w:val="00180954"/>
    <w:rsid w:val="001858D3"/>
    <w:rsid w:val="00186477"/>
    <w:rsid w:val="00191F8B"/>
    <w:rsid w:val="001A1AB2"/>
    <w:rsid w:val="001F0560"/>
    <w:rsid w:val="00221095"/>
    <w:rsid w:val="002320BE"/>
    <w:rsid w:val="002411DB"/>
    <w:rsid w:val="002453D9"/>
    <w:rsid w:val="00250B31"/>
    <w:rsid w:val="002763A5"/>
    <w:rsid w:val="002835D5"/>
    <w:rsid w:val="00285E87"/>
    <w:rsid w:val="002942CD"/>
    <w:rsid w:val="002E541A"/>
    <w:rsid w:val="002F7FF8"/>
    <w:rsid w:val="003011EF"/>
    <w:rsid w:val="00301BAA"/>
    <w:rsid w:val="00304AB0"/>
    <w:rsid w:val="00306F7B"/>
    <w:rsid w:val="00332018"/>
    <w:rsid w:val="0033475F"/>
    <w:rsid w:val="00354350"/>
    <w:rsid w:val="00360D84"/>
    <w:rsid w:val="00392DA2"/>
    <w:rsid w:val="003B6E28"/>
    <w:rsid w:val="003D4D51"/>
    <w:rsid w:val="003D5B39"/>
    <w:rsid w:val="00401CF0"/>
    <w:rsid w:val="00406297"/>
    <w:rsid w:val="00434A58"/>
    <w:rsid w:val="00440C14"/>
    <w:rsid w:val="0046106C"/>
    <w:rsid w:val="00470BF8"/>
    <w:rsid w:val="00473192"/>
    <w:rsid w:val="004750E1"/>
    <w:rsid w:val="00491F44"/>
    <w:rsid w:val="004F2EC5"/>
    <w:rsid w:val="004F5B2A"/>
    <w:rsid w:val="004F6BD4"/>
    <w:rsid w:val="00513CE9"/>
    <w:rsid w:val="0051495B"/>
    <w:rsid w:val="00514B87"/>
    <w:rsid w:val="00516BED"/>
    <w:rsid w:val="00522FF6"/>
    <w:rsid w:val="005237C9"/>
    <w:rsid w:val="00526A97"/>
    <w:rsid w:val="00532E63"/>
    <w:rsid w:val="0054747B"/>
    <w:rsid w:val="00550AE4"/>
    <w:rsid w:val="0055519D"/>
    <w:rsid w:val="0055557C"/>
    <w:rsid w:val="0057110A"/>
    <w:rsid w:val="0057623A"/>
    <w:rsid w:val="00584F4B"/>
    <w:rsid w:val="0059199B"/>
    <w:rsid w:val="005B26A1"/>
    <w:rsid w:val="005C3937"/>
    <w:rsid w:val="005C7A96"/>
    <w:rsid w:val="005D130F"/>
    <w:rsid w:val="005E034B"/>
    <w:rsid w:val="005F7AEE"/>
    <w:rsid w:val="00637126"/>
    <w:rsid w:val="00650244"/>
    <w:rsid w:val="00655C84"/>
    <w:rsid w:val="006651AA"/>
    <w:rsid w:val="006711FD"/>
    <w:rsid w:val="006719E7"/>
    <w:rsid w:val="006D19D0"/>
    <w:rsid w:val="006F0DB9"/>
    <w:rsid w:val="007007BB"/>
    <w:rsid w:val="00705A64"/>
    <w:rsid w:val="007122DA"/>
    <w:rsid w:val="0071254E"/>
    <w:rsid w:val="00746826"/>
    <w:rsid w:val="007532A1"/>
    <w:rsid w:val="007651D0"/>
    <w:rsid w:val="00774094"/>
    <w:rsid w:val="00793C17"/>
    <w:rsid w:val="007A297C"/>
    <w:rsid w:val="007B750D"/>
    <w:rsid w:val="007C5FBE"/>
    <w:rsid w:val="007D4693"/>
    <w:rsid w:val="007D497A"/>
    <w:rsid w:val="007F26DA"/>
    <w:rsid w:val="007F4303"/>
    <w:rsid w:val="008043BB"/>
    <w:rsid w:val="0082417F"/>
    <w:rsid w:val="00832FED"/>
    <w:rsid w:val="008511CB"/>
    <w:rsid w:val="00851CC1"/>
    <w:rsid w:val="00861A3F"/>
    <w:rsid w:val="00862BE0"/>
    <w:rsid w:val="00865436"/>
    <w:rsid w:val="00870275"/>
    <w:rsid w:val="0087454D"/>
    <w:rsid w:val="00880D65"/>
    <w:rsid w:val="00890AAD"/>
    <w:rsid w:val="00895186"/>
    <w:rsid w:val="008A71CF"/>
    <w:rsid w:val="008B4B7B"/>
    <w:rsid w:val="008B519F"/>
    <w:rsid w:val="008D176D"/>
    <w:rsid w:val="008D1CCA"/>
    <w:rsid w:val="008F7865"/>
    <w:rsid w:val="00907EBE"/>
    <w:rsid w:val="0093690C"/>
    <w:rsid w:val="00941208"/>
    <w:rsid w:val="009451A2"/>
    <w:rsid w:val="0099668E"/>
    <w:rsid w:val="009A3D65"/>
    <w:rsid w:val="009A520F"/>
    <w:rsid w:val="009F24C4"/>
    <w:rsid w:val="009F3608"/>
    <w:rsid w:val="00A02C1B"/>
    <w:rsid w:val="00A242FD"/>
    <w:rsid w:val="00A435FB"/>
    <w:rsid w:val="00AB4420"/>
    <w:rsid w:val="00AF25A2"/>
    <w:rsid w:val="00B119D5"/>
    <w:rsid w:val="00B33CDB"/>
    <w:rsid w:val="00B36E83"/>
    <w:rsid w:val="00B60972"/>
    <w:rsid w:val="00B750C8"/>
    <w:rsid w:val="00BA5998"/>
    <w:rsid w:val="00BA7B13"/>
    <w:rsid w:val="00BB1361"/>
    <w:rsid w:val="00BE2654"/>
    <w:rsid w:val="00C316DB"/>
    <w:rsid w:val="00C56B6C"/>
    <w:rsid w:val="00C647D6"/>
    <w:rsid w:val="00C868D4"/>
    <w:rsid w:val="00C910C4"/>
    <w:rsid w:val="00CA6CF8"/>
    <w:rsid w:val="00CD0A39"/>
    <w:rsid w:val="00CF0CC2"/>
    <w:rsid w:val="00D027FA"/>
    <w:rsid w:val="00D129A4"/>
    <w:rsid w:val="00D30C48"/>
    <w:rsid w:val="00D6351D"/>
    <w:rsid w:val="00D768D1"/>
    <w:rsid w:val="00D93100"/>
    <w:rsid w:val="00D93F26"/>
    <w:rsid w:val="00DC32CE"/>
    <w:rsid w:val="00DD18C1"/>
    <w:rsid w:val="00DD4BD5"/>
    <w:rsid w:val="00E168D8"/>
    <w:rsid w:val="00E237B4"/>
    <w:rsid w:val="00E23EDC"/>
    <w:rsid w:val="00E37AFD"/>
    <w:rsid w:val="00E406D2"/>
    <w:rsid w:val="00E472B7"/>
    <w:rsid w:val="00E55CF8"/>
    <w:rsid w:val="00E64182"/>
    <w:rsid w:val="00E706EA"/>
    <w:rsid w:val="00E73855"/>
    <w:rsid w:val="00E7570D"/>
    <w:rsid w:val="00E82DC5"/>
    <w:rsid w:val="00E955BB"/>
    <w:rsid w:val="00EA1788"/>
    <w:rsid w:val="00EB4642"/>
    <w:rsid w:val="00EE0F1A"/>
    <w:rsid w:val="00EF477F"/>
    <w:rsid w:val="00EF6BA2"/>
    <w:rsid w:val="00F04222"/>
    <w:rsid w:val="00F16B5A"/>
    <w:rsid w:val="00F27540"/>
    <w:rsid w:val="00F27961"/>
    <w:rsid w:val="00F460A6"/>
    <w:rsid w:val="00F56DF8"/>
    <w:rsid w:val="00F74894"/>
    <w:rsid w:val="00F908C7"/>
    <w:rsid w:val="00F92844"/>
    <w:rsid w:val="00FC7974"/>
    <w:rsid w:val="00FE1332"/>
    <w:rsid w:val="00FE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CC42EC7"/>
  <w15:chartTrackingRefBased/>
  <w15:docId w15:val="{7E27606F-EB34-4B40-9306-F057A8FA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Times New Roman" w:hAnsi="Times New Roman" w:cs="Times New Roman"/>
      <w:b/>
      <w:sz w:val="32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numId w:val="5"/>
      </w:numPr>
      <w:outlineLvl w:val="1"/>
    </w:pPr>
    <w:rPr>
      <w:rFonts w:ascii="Times New Roman" w:hAnsi="Times New Roman" w:cs="Times New Roman"/>
      <w:b/>
      <w:sz w:val="28"/>
      <w:szCs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Times New Roman" w:hAnsi="Times New Roman" w:cs="Times New Roman"/>
      <w:b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mbria" w:hAnsi="Cambria" w:cs="Cambria" w:hint="default"/>
      <w:i w:val="0"/>
      <w:sz w:val="22"/>
      <w:szCs w:val="22"/>
    </w:rPr>
  </w:style>
  <w:style w:type="character" w:customStyle="1" w:styleId="WW8Num3z0">
    <w:name w:val="WW8Num3z0"/>
    <w:rPr>
      <w:rFonts w:ascii="Cambria" w:hAnsi="Cambria" w:cs="Cambria" w:hint="default"/>
      <w:b/>
      <w:sz w:val="22"/>
      <w:szCs w:val="22"/>
    </w:rPr>
  </w:style>
  <w:style w:type="character" w:customStyle="1" w:styleId="WW8Num4z0">
    <w:name w:val="WW8Num4z0"/>
    <w:rPr>
      <w:rFonts w:hint="default"/>
      <w:b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ascii="Cambria" w:eastAsia="Arial Unicode MS" w:hAnsi="Cambria" w:cs="Times New Roman"/>
      <w:bCs/>
      <w:sz w:val="22"/>
      <w:szCs w:val="22"/>
      <w:highlight w:val="yellow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Cambria" w:hAnsi="Cambria" w:cs="Cambria" w:hint="default"/>
      <w:sz w:val="22"/>
      <w:szCs w:val="22"/>
    </w:rPr>
  </w:style>
  <w:style w:type="character" w:customStyle="1" w:styleId="WW8Num9z0">
    <w:name w:val="WW8Num9z0"/>
    <w:rPr>
      <w:rFonts w:ascii="Cambria" w:hAnsi="Cambria" w:cs="Cambria" w:hint="default"/>
      <w:b w:val="0"/>
      <w:i/>
      <w:sz w:val="22"/>
      <w:szCs w:val="22"/>
    </w:rPr>
  </w:style>
  <w:style w:type="character" w:customStyle="1" w:styleId="WW8Num10z0">
    <w:name w:val="WW8Num10z0"/>
    <w:rPr>
      <w:rFonts w:ascii="Symbol" w:hAnsi="Symbol" w:cs="Symbol" w:hint="default"/>
      <w:sz w:val="22"/>
      <w:szCs w:val="22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ascii="Cambria" w:hAnsi="Cambria" w:cs="Cambria" w:hint="default"/>
      <w:b/>
      <w:color w:val="auto"/>
    </w:rPr>
  </w:style>
  <w:style w:type="character" w:customStyle="1" w:styleId="WW8Num13z0">
    <w:name w:val="WW8Num13z0"/>
    <w:rPr>
      <w:rFonts w:ascii="Cambria" w:hAnsi="Cambria" w:cs="Cambria" w:hint="default"/>
      <w:bCs/>
      <w:color w:val="000000"/>
      <w:sz w:val="22"/>
      <w:szCs w:val="22"/>
      <w:highlight w:val="yellow"/>
    </w:rPr>
  </w:style>
  <w:style w:type="character" w:customStyle="1" w:styleId="WW8Num14z0">
    <w:name w:val="WW8Num14z0"/>
    <w:rPr>
      <w:rFonts w:ascii="Cambria" w:hAnsi="Cambria" w:cs="Cambria"/>
      <w:sz w:val="22"/>
      <w:szCs w:val="22"/>
    </w:rPr>
  </w:style>
  <w:style w:type="character" w:customStyle="1" w:styleId="WW8Num15z0">
    <w:name w:val="WW8Num15z0"/>
    <w:rPr>
      <w:rFonts w:ascii="Cambria" w:eastAsia="Calibri" w:hAnsi="Cambria" w:cs="Cambria" w:hint="default"/>
      <w:b w:val="0"/>
      <w:i w:val="0"/>
      <w:sz w:val="24"/>
      <w:szCs w:val="24"/>
      <w:lang w:eastAsia="en-US"/>
    </w:rPr>
  </w:style>
  <w:style w:type="character" w:customStyle="1" w:styleId="WW8Num16z0">
    <w:name w:val="WW8Num16z0"/>
    <w:rPr>
      <w:rFonts w:ascii="Cambria" w:hAnsi="Cambria" w:cs="Cambria" w:hint="default"/>
      <w:sz w:val="22"/>
      <w:szCs w:val="22"/>
    </w:rPr>
  </w:style>
  <w:style w:type="character" w:customStyle="1" w:styleId="WW8Num17z0">
    <w:name w:val="WW8Num17z0"/>
    <w:rPr>
      <w:rFonts w:ascii="Cambria" w:hAnsi="Cambria" w:cs="Cambria"/>
      <w:color w:val="000000"/>
      <w:sz w:val="22"/>
      <w:szCs w:val="22"/>
    </w:rPr>
  </w:style>
  <w:style w:type="character" w:customStyle="1" w:styleId="WW8Num18z0">
    <w:name w:val="WW8Num18z0"/>
    <w:rPr>
      <w:rFonts w:ascii="Cambria" w:hAnsi="Cambria" w:cs="Cambria" w:hint="default"/>
      <w:sz w:val="22"/>
      <w:szCs w:val="22"/>
    </w:rPr>
  </w:style>
  <w:style w:type="character" w:customStyle="1" w:styleId="WW8Num19z0">
    <w:name w:val="WW8Num19z0"/>
    <w:rPr>
      <w:rFonts w:ascii="Symbol" w:hAnsi="Symbol" w:cs="Symbol" w:hint="default"/>
      <w:sz w:val="22"/>
      <w:szCs w:val="22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Cambria" w:hAnsi="Cambria" w:cs="Cambria"/>
      <w:color w:val="000000"/>
      <w:sz w:val="22"/>
      <w:szCs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Cambria" w:eastAsia="Arial Unicode MS" w:hAnsi="Cambria" w:cs="Cambria"/>
      <w:bCs/>
      <w:sz w:val="22"/>
      <w:szCs w:val="22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Domylnaczcionkaakapitu2">
    <w:name w:val="Domyślna czcionka akapitu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Symbol" w:hAnsi="Symbol" w:cs="Symbol" w:hint="default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  <w:rPr>
      <w:rFonts w:ascii="Cambria" w:eastAsia="Arial Unicode MS" w:hAnsi="Cambria" w:cs="Times New Roman"/>
      <w:bCs/>
      <w:sz w:val="22"/>
      <w:szCs w:val="22"/>
      <w:highlight w:val="yellow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  <w:rPr>
      <w:rFonts w:ascii="Cambria" w:eastAsia="Times New Roman" w:hAnsi="Cambria" w:cs="Times New Roman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mbria" w:hAnsi="Cambria" w:cs="Cambria" w:hint="default"/>
      <w:b w:val="0"/>
      <w:i/>
      <w:sz w:val="22"/>
      <w:szCs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  <w:sz w:val="22"/>
      <w:szCs w:val="22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ascii="Cambria" w:hAnsi="Cambria" w:cs="Cambria" w:hint="default"/>
      <w:b/>
      <w:color w:val="auto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Cambria" w:hAnsi="Cambria" w:cs="Cambria" w:hint="default"/>
      <w:bCs/>
      <w:color w:val="000000"/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mbria" w:hAnsi="Cambria" w:cs="Cambria"/>
      <w:sz w:val="22"/>
      <w:szCs w:val="22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ascii="Cambria" w:eastAsia="Calibri" w:hAnsi="Cambria" w:cs="Cambria" w:hint="default"/>
      <w:b w:val="0"/>
      <w:i w:val="0"/>
      <w:sz w:val="24"/>
      <w:szCs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Cambria" w:hAnsi="Cambria" w:cs="Cambria" w:hint="default"/>
      <w:sz w:val="22"/>
      <w:szCs w:val="22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eastAsia="Times New Roman" w:cs="Times New Roman" w:hint="default"/>
      <w:sz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Cambria" w:hAnsi="Cambria" w:cs="Cambria"/>
      <w:color w:val="000000"/>
      <w:sz w:val="22"/>
      <w:szCs w:val="22"/>
    </w:rPr>
  </w:style>
  <w:style w:type="character" w:customStyle="1" w:styleId="WW8Num40z0">
    <w:name w:val="WW8Num40z0"/>
    <w:rPr>
      <w:rFonts w:ascii="Cambria" w:hAnsi="Cambria" w:cs="Cambria" w:hint="default"/>
      <w:sz w:val="22"/>
      <w:szCs w:val="22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eastAsia="Calibri" w:hAnsi="Symbol" w:cs="Symbol" w:hint="default"/>
      <w:sz w:val="22"/>
      <w:szCs w:val="22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uiPriority w:val="99"/>
    <w:rPr>
      <w:rFonts w:ascii="Arial" w:hAnsi="Arial" w:cs="Arial"/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Arial" w:hAnsi="Arial" w:cs="Arial"/>
      <w:sz w:val="24"/>
      <w:szCs w:val="24"/>
    </w:rPr>
  </w:style>
  <w:style w:type="character" w:customStyle="1" w:styleId="StopkaZnak">
    <w:name w:val="Stopka Znak"/>
    <w:uiPriority w:val="99"/>
    <w:rPr>
      <w:rFonts w:ascii="Arial" w:hAnsi="Arial" w:cs="Arial"/>
      <w:sz w:val="24"/>
      <w:szCs w:val="24"/>
    </w:rPr>
  </w:style>
  <w:style w:type="character" w:customStyle="1" w:styleId="FontStyle24">
    <w:name w:val="Font Style24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1Znak">
    <w:name w:val="Nagłówek 1 Znak"/>
    <w:rPr>
      <w:b/>
      <w:sz w:val="3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  <w:sz w:val="40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styleId="Tekstpodstawowywcity">
    <w:name w:val="Body Text Indent"/>
    <w:basedOn w:val="Normalny"/>
    <w:pPr>
      <w:ind w:left="284" w:hanging="284"/>
      <w:jc w:val="both"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pPr>
      <w:ind w:left="567" w:hanging="283"/>
      <w:jc w:val="both"/>
    </w:pPr>
    <w:rPr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Albertus Medium" w:hAnsi="Albertus Medium" w:cs="Albertus Medium"/>
      <w:sz w:val="20"/>
      <w:szCs w:val="20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708"/>
    </w:pPr>
    <w:rPr>
      <w:rFonts w:ascii="Times New Roman" w:hAnsi="Times New Roman" w:cs="Times New Roman"/>
      <w:szCs w:val="20"/>
    </w:rPr>
  </w:style>
  <w:style w:type="paragraph" w:customStyle="1" w:styleId="Style15">
    <w:name w:val="Style15"/>
    <w:basedOn w:val="Normalny"/>
    <w:pPr>
      <w:widowControl w:val="0"/>
      <w:autoSpaceDE w:val="0"/>
      <w:spacing w:line="277" w:lineRule="exact"/>
      <w:ind w:hanging="355"/>
      <w:jc w:val="both"/>
    </w:pPr>
    <w:rPr>
      <w:rFonts w:ascii="Times New Roman" w:hAnsi="Times New Roman" w:cs="Times New Roma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Nierozpoznanawzmianka">
    <w:name w:val="Unresolved Mention"/>
    <w:uiPriority w:val="99"/>
    <w:semiHidden/>
    <w:unhideWhenUsed/>
    <w:rsid w:val="00F7489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50A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0AE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8D17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71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22D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122DA"/>
    <w:rPr>
      <w:rFonts w:ascii="Arial" w:hAnsi="Arial" w:cs="Arial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22D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122DA"/>
    <w:rPr>
      <w:rFonts w:ascii="Arial" w:hAnsi="Arial" w:cs="Arial"/>
      <w:b/>
      <w:bCs/>
      <w:lang w:eastAsia="zh-CN"/>
    </w:rPr>
  </w:style>
  <w:style w:type="paragraph" w:styleId="Poprawka">
    <w:name w:val="Revision"/>
    <w:hidden/>
    <w:uiPriority w:val="99"/>
    <w:semiHidden/>
    <w:rsid w:val="003D4D51"/>
    <w:rPr>
      <w:rFonts w:ascii="Arial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1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leszczynska@onkologia.bialystok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9FE40-3B5D-4513-AB3C-47AD470BF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3802</Words>
  <Characters>22812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podstawie art 35 i 35a Ustawy z dnia 30 sierpnia 1991r o zakładach opieki zdrowotnej (Dz</vt:lpstr>
    </vt:vector>
  </TitlesOfParts>
  <Company>Microsoft</Company>
  <LinksUpToDate>false</LinksUpToDate>
  <CharactersWithSpaces>26561</CharactersWithSpaces>
  <SharedDoc>false</SharedDoc>
  <HLinks>
    <vt:vector size="6" baseType="variant">
      <vt:variant>
        <vt:i4>5308454</vt:i4>
      </vt:variant>
      <vt:variant>
        <vt:i4>0</vt:i4>
      </vt:variant>
      <vt:variant>
        <vt:i4>0</vt:i4>
      </vt:variant>
      <vt:variant>
        <vt:i4>5</vt:i4>
      </vt:variant>
      <vt:variant>
        <vt:lpwstr>mailto:aleszczynska@onkologia.bialystok.pl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podstawie art 35 i 35a Ustawy z dnia 30 sierpnia 1991r o zakładach opieki zdrowotnej (Dz</dc:title>
  <dc:subject/>
  <dc:creator>ABorawska</dc:creator>
  <cp:keywords/>
  <cp:lastModifiedBy>Katarzyna Kozłowska</cp:lastModifiedBy>
  <cp:revision>9</cp:revision>
  <cp:lastPrinted>2020-07-27T06:15:00Z</cp:lastPrinted>
  <dcterms:created xsi:type="dcterms:W3CDTF">2021-04-02T10:36:00Z</dcterms:created>
  <dcterms:modified xsi:type="dcterms:W3CDTF">2021-04-02T10:42:00Z</dcterms:modified>
  <cp:contentStatus/>
</cp:coreProperties>
</file>